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01E9C" w14:textId="3E2D2309" w:rsidR="00F944DE" w:rsidRDefault="00F944DE" w:rsidP="00F944DE">
      <w:pPr>
        <w:pStyle w:val="Heading1"/>
        <w:jc w:val="center"/>
      </w:pPr>
      <w:r>
        <w:t>ME</w:t>
      </w:r>
      <w:bookmarkStart w:id="0" w:name="_GoBack"/>
      <w:bookmarkEnd w:id="0"/>
      <w:r>
        <w:t>TROPOLITAN WASHINGTON</w:t>
      </w:r>
      <w:r w:rsidR="00BF1078">
        <w:rPr>
          <w:lang w:val="en-US"/>
        </w:rPr>
        <w:t>,</w:t>
      </w:r>
      <w:r>
        <w:t xml:space="preserve"> D.C. SYNOD OF THE ELCA</w:t>
      </w:r>
    </w:p>
    <w:p w14:paraId="2D332E26" w14:textId="3297E40B" w:rsidR="00F944DE" w:rsidRDefault="00F944DE" w:rsidP="00F944DE">
      <w:pPr>
        <w:pStyle w:val="Heading1"/>
        <w:jc w:val="center"/>
      </w:pPr>
      <w:r>
        <w:t xml:space="preserve">SYNOD COUNCIL MEETING – </w:t>
      </w:r>
      <w:r w:rsidR="004C260F">
        <w:rPr>
          <w:lang w:val="en-US"/>
        </w:rPr>
        <w:t>MARCH 17, 2018</w:t>
      </w:r>
    </w:p>
    <w:p w14:paraId="1F7E3BBA" w14:textId="15C67FBF" w:rsidR="00F944DE" w:rsidRPr="00662D74" w:rsidRDefault="004C260F" w:rsidP="00F944DE">
      <w:pPr>
        <w:pStyle w:val="Heading1"/>
        <w:jc w:val="center"/>
        <w:rPr>
          <w:lang w:val="en-US"/>
        </w:rPr>
      </w:pPr>
      <w:r>
        <w:rPr>
          <w:lang w:val="en-US"/>
        </w:rPr>
        <w:t>GOOD SHEPHERD</w:t>
      </w:r>
      <w:r w:rsidR="00C46A4D">
        <w:rPr>
          <w:lang w:val="en-US"/>
        </w:rPr>
        <w:t xml:space="preserve"> </w:t>
      </w:r>
      <w:r w:rsidR="002E31CB">
        <w:rPr>
          <w:lang w:val="en-US"/>
        </w:rPr>
        <w:t>LUTHERAN CHURCH</w:t>
      </w:r>
      <w:r w:rsidR="00F944DE">
        <w:t xml:space="preserve">, </w:t>
      </w:r>
      <w:r>
        <w:rPr>
          <w:lang w:val="en-US"/>
        </w:rPr>
        <w:t>GAITHERSBURG</w:t>
      </w:r>
      <w:r w:rsidR="00F944DE">
        <w:t xml:space="preserve">, </w:t>
      </w:r>
      <w:r>
        <w:rPr>
          <w:lang w:val="en-US"/>
        </w:rPr>
        <w:t>MARYLAND</w:t>
      </w:r>
    </w:p>
    <w:p w14:paraId="0573A2AE" w14:textId="77777777" w:rsidR="0041242D" w:rsidRPr="0041242D" w:rsidRDefault="0041242D" w:rsidP="0041242D">
      <w:pPr>
        <w:spacing w:after="0"/>
        <w:jc w:val="center"/>
        <w:rPr>
          <w:rFonts w:asciiTheme="minorHAnsi" w:hAnsiTheme="minorHAnsi"/>
          <w:b/>
          <w:sz w:val="28"/>
          <w:szCs w:val="28"/>
        </w:rPr>
      </w:pPr>
    </w:p>
    <w:p w14:paraId="52B363B9" w14:textId="17D7F111" w:rsidR="00C27B44" w:rsidRDefault="0041242D" w:rsidP="005E5CD5">
      <w:pPr>
        <w:spacing w:after="0" w:line="240" w:lineRule="auto"/>
        <w:ind w:left="1440" w:hanging="1440"/>
        <w:rPr>
          <w:rFonts w:asciiTheme="minorHAnsi" w:hAnsiTheme="minorHAnsi"/>
          <w:color w:val="000000"/>
          <w:szCs w:val="24"/>
          <w:u w:color="000000"/>
        </w:rPr>
      </w:pPr>
      <w:r w:rsidRPr="00200A98">
        <w:rPr>
          <w:rFonts w:asciiTheme="minorHAnsi" w:hAnsiTheme="minorHAnsi"/>
          <w:b/>
          <w:color w:val="000000"/>
          <w:szCs w:val="24"/>
          <w:u w:color="000000"/>
        </w:rPr>
        <w:t>Call to Order</w:t>
      </w:r>
      <w:r w:rsidRPr="00200A98">
        <w:rPr>
          <w:rFonts w:asciiTheme="minorHAnsi" w:hAnsiTheme="minorHAnsi"/>
          <w:color w:val="000000"/>
          <w:szCs w:val="24"/>
          <w:u w:color="000000"/>
        </w:rPr>
        <w:t xml:space="preserve"> </w:t>
      </w:r>
      <w:r w:rsidRPr="00200A98">
        <w:rPr>
          <w:rFonts w:asciiTheme="minorHAnsi" w:hAnsiTheme="minorHAnsi"/>
          <w:color w:val="000000"/>
          <w:szCs w:val="24"/>
          <w:u w:color="000000"/>
        </w:rPr>
        <w:tab/>
      </w:r>
      <w:r w:rsidR="006B059B">
        <w:rPr>
          <w:rFonts w:asciiTheme="minorHAnsi" w:hAnsiTheme="minorHAnsi"/>
          <w:color w:val="000000"/>
          <w:szCs w:val="24"/>
          <w:u w:color="000000"/>
        </w:rPr>
        <w:t>V</w:t>
      </w:r>
      <w:r w:rsidR="00216334">
        <w:rPr>
          <w:rFonts w:asciiTheme="minorHAnsi" w:hAnsiTheme="minorHAnsi"/>
          <w:color w:val="000000"/>
          <w:szCs w:val="24"/>
          <w:u w:color="000000"/>
        </w:rPr>
        <w:t xml:space="preserve">ice </w:t>
      </w:r>
      <w:r w:rsidR="006B059B">
        <w:rPr>
          <w:rFonts w:asciiTheme="minorHAnsi" w:hAnsiTheme="minorHAnsi"/>
          <w:color w:val="000000"/>
          <w:szCs w:val="24"/>
          <w:u w:color="000000"/>
        </w:rPr>
        <w:t>P</w:t>
      </w:r>
      <w:r w:rsidR="00216334">
        <w:rPr>
          <w:rFonts w:asciiTheme="minorHAnsi" w:hAnsiTheme="minorHAnsi"/>
          <w:color w:val="000000"/>
          <w:szCs w:val="24"/>
          <w:u w:color="000000"/>
        </w:rPr>
        <w:t>resident</w:t>
      </w:r>
      <w:r w:rsidR="006B059B">
        <w:rPr>
          <w:rFonts w:asciiTheme="minorHAnsi" w:hAnsiTheme="minorHAnsi"/>
          <w:color w:val="000000"/>
          <w:szCs w:val="24"/>
          <w:u w:color="000000"/>
        </w:rPr>
        <w:t xml:space="preserve"> Crenshaw</w:t>
      </w:r>
      <w:r w:rsidRPr="00200A98">
        <w:rPr>
          <w:rFonts w:asciiTheme="minorHAnsi" w:hAnsiTheme="minorHAnsi"/>
          <w:color w:val="000000"/>
          <w:szCs w:val="24"/>
          <w:u w:color="000000"/>
        </w:rPr>
        <w:t xml:space="preserve"> called t</w:t>
      </w:r>
      <w:r w:rsidR="00F63E45">
        <w:rPr>
          <w:rFonts w:asciiTheme="minorHAnsi" w:hAnsiTheme="minorHAnsi"/>
          <w:color w:val="000000"/>
          <w:szCs w:val="24"/>
          <w:u w:color="000000"/>
        </w:rPr>
        <w:t xml:space="preserve">he meeting to order at </w:t>
      </w:r>
      <w:r w:rsidR="000A4466">
        <w:rPr>
          <w:rFonts w:asciiTheme="minorHAnsi" w:hAnsiTheme="minorHAnsi"/>
          <w:color w:val="000000"/>
          <w:szCs w:val="24"/>
          <w:u w:color="000000"/>
        </w:rPr>
        <w:t>9</w:t>
      </w:r>
      <w:r w:rsidR="00F63E45">
        <w:rPr>
          <w:rFonts w:asciiTheme="minorHAnsi" w:hAnsiTheme="minorHAnsi"/>
          <w:color w:val="000000"/>
          <w:szCs w:val="24"/>
          <w:u w:color="000000"/>
        </w:rPr>
        <w:t>:</w:t>
      </w:r>
      <w:r w:rsidR="00F82DC0">
        <w:rPr>
          <w:rFonts w:asciiTheme="minorHAnsi" w:hAnsiTheme="minorHAnsi"/>
          <w:color w:val="000000"/>
          <w:szCs w:val="24"/>
          <w:u w:color="000000"/>
        </w:rPr>
        <w:t>0</w:t>
      </w:r>
      <w:r w:rsidR="00D73B2A">
        <w:rPr>
          <w:rFonts w:asciiTheme="minorHAnsi" w:hAnsiTheme="minorHAnsi"/>
          <w:color w:val="000000"/>
          <w:szCs w:val="24"/>
          <w:u w:color="000000"/>
        </w:rPr>
        <w:t>0</w:t>
      </w:r>
      <w:r w:rsidR="00F63E45">
        <w:rPr>
          <w:rFonts w:asciiTheme="minorHAnsi" w:hAnsiTheme="minorHAnsi"/>
          <w:color w:val="000000"/>
          <w:szCs w:val="24"/>
          <w:u w:color="000000"/>
        </w:rPr>
        <w:t xml:space="preserve"> </w:t>
      </w:r>
      <w:r w:rsidR="000470BD">
        <w:rPr>
          <w:rFonts w:asciiTheme="minorHAnsi" w:hAnsiTheme="minorHAnsi"/>
          <w:color w:val="000000"/>
          <w:szCs w:val="24"/>
          <w:u w:color="000000"/>
        </w:rPr>
        <w:t>a.m</w:t>
      </w:r>
      <w:r w:rsidR="00F63E45">
        <w:rPr>
          <w:rFonts w:asciiTheme="minorHAnsi" w:hAnsiTheme="minorHAnsi"/>
          <w:color w:val="000000"/>
          <w:szCs w:val="24"/>
          <w:u w:color="000000"/>
        </w:rPr>
        <w:t>.</w:t>
      </w:r>
    </w:p>
    <w:p w14:paraId="0719209F" w14:textId="77777777" w:rsidR="00827224" w:rsidRDefault="00827224" w:rsidP="005E5CD5">
      <w:pPr>
        <w:spacing w:after="0" w:line="240" w:lineRule="auto"/>
        <w:ind w:left="1440" w:hanging="1440"/>
        <w:rPr>
          <w:rFonts w:asciiTheme="minorHAnsi" w:hAnsiTheme="minorHAnsi"/>
          <w:color w:val="000000"/>
          <w:szCs w:val="24"/>
          <w:u w:color="000000"/>
        </w:rPr>
      </w:pPr>
    </w:p>
    <w:p w14:paraId="4FDDD198" w14:textId="40EC79CA" w:rsidR="00827224" w:rsidRPr="00AB69D5" w:rsidRDefault="00827224" w:rsidP="00827224">
      <w:pPr>
        <w:spacing w:after="0" w:line="240" w:lineRule="auto"/>
        <w:ind w:left="1440" w:hanging="1440"/>
        <w:rPr>
          <w:rFonts w:asciiTheme="minorHAnsi" w:hAnsiTheme="minorHAnsi"/>
          <w:color w:val="000000"/>
          <w:szCs w:val="24"/>
          <w:u w:color="000000"/>
        </w:rPr>
      </w:pPr>
      <w:r>
        <w:rPr>
          <w:rFonts w:asciiTheme="minorHAnsi" w:hAnsiTheme="minorHAnsi"/>
          <w:b/>
          <w:color w:val="000000"/>
          <w:szCs w:val="24"/>
          <w:u w:color="000000"/>
        </w:rPr>
        <w:t>Devotion</w:t>
      </w:r>
      <w:r>
        <w:rPr>
          <w:rFonts w:asciiTheme="minorHAnsi" w:hAnsiTheme="minorHAnsi"/>
          <w:color w:val="000000"/>
          <w:szCs w:val="24"/>
          <w:u w:color="000000"/>
        </w:rPr>
        <w:tab/>
      </w:r>
      <w:r w:rsidR="00F51E77">
        <w:rPr>
          <w:rFonts w:asciiTheme="minorHAnsi" w:hAnsiTheme="minorHAnsi"/>
          <w:color w:val="000000"/>
          <w:szCs w:val="24"/>
          <w:u w:color="000000"/>
        </w:rPr>
        <w:t xml:space="preserve">Bishop Graham </w:t>
      </w:r>
      <w:r>
        <w:rPr>
          <w:rFonts w:asciiTheme="minorHAnsi" w:hAnsiTheme="minorHAnsi"/>
          <w:color w:val="000000"/>
          <w:szCs w:val="24"/>
          <w:u w:color="000000"/>
        </w:rPr>
        <w:t xml:space="preserve">provided a devotional message based on </w:t>
      </w:r>
      <w:r w:rsidR="005919CF">
        <w:rPr>
          <w:rFonts w:asciiTheme="minorHAnsi" w:hAnsiTheme="minorHAnsi"/>
          <w:color w:val="000000"/>
          <w:szCs w:val="24"/>
          <w:u w:color="000000"/>
        </w:rPr>
        <w:t>Numbers 2</w:t>
      </w:r>
      <w:r w:rsidR="00F51E77">
        <w:rPr>
          <w:rFonts w:asciiTheme="minorHAnsi" w:hAnsiTheme="minorHAnsi"/>
          <w:color w:val="000000"/>
          <w:szCs w:val="24"/>
          <w:u w:color="000000"/>
        </w:rPr>
        <w:t>1</w:t>
      </w:r>
      <w:r w:rsidR="005919CF">
        <w:rPr>
          <w:rFonts w:asciiTheme="minorHAnsi" w:hAnsiTheme="minorHAnsi"/>
          <w:color w:val="000000"/>
          <w:szCs w:val="24"/>
          <w:u w:color="000000"/>
        </w:rPr>
        <w:t>,</w:t>
      </w:r>
      <w:r w:rsidR="00F51E77">
        <w:rPr>
          <w:rFonts w:asciiTheme="minorHAnsi" w:hAnsiTheme="minorHAnsi"/>
          <w:color w:val="000000"/>
          <w:szCs w:val="24"/>
          <w:u w:color="000000"/>
        </w:rPr>
        <w:t xml:space="preserve"> in which Moses made a serpent of bronze and set it on a pole so that anyone who was bitten would look at it, be healed, and live.  He noted that the bronze serpent had survived for hundreds of years and had become an idol for the people.  It reappeared in 2 Kings 18:4, where King </w:t>
      </w:r>
      <w:proofErr w:type="spellStart"/>
      <w:r w:rsidR="00F51E77">
        <w:rPr>
          <w:rFonts w:asciiTheme="minorHAnsi" w:hAnsiTheme="minorHAnsi"/>
          <w:color w:val="000000"/>
          <w:szCs w:val="24"/>
          <w:u w:color="000000"/>
        </w:rPr>
        <w:t>Hoshea</w:t>
      </w:r>
      <w:proofErr w:type="spellEnd"/>
      <w:r w:rsidR="00F51E77">
        <w:rPr>
          <w:rFonts w:asciiTheme="minorHAnsi" w:hAnsiTheme="minorHAnsi"/>
          <w:color w:val="000000"/>
          <w:szCs w:val="24"/>
          <w:u w:color="000000"/>
        </w:rPr>
        <w:t xml:space="preserve"> cut down the sacred pole and broke the bronze serpent into pieces.  </w:t>
      </w:r>
      <w:r w:rsidR="00AE0AD2">
        <w:rPr>
          <w:rFonts w:asciiTheme="minorHAnsi" w:hAnsiTheme="minorHAnsi"/>
          <w:color w:val="000000"/>
          <w:szCs w:val="24"/>
          <w:u w:color="000000"/>
        </w:rPr>
        <w:t>Inasmuch as there was no indication that the serpents had left the people, the passages suggest that it is better to confront issues directly as they arise</w:t>
      </w:r>
      <w:r w:rsidR="00A10D2D">
        <w:rPr>
          <w:rFonts w:asciiTheme="minorHAnsi" w:hAnsiTheme="minorHAnsi"/>
          <w:color w:val="000000"/>
          <w:szCs w:val="24"/>
          <w:u w:color="000000"/>
        </w:rPr>
        <w:t>.</w:t>
      </w:r>
      <w:r w:rsidR="00AE0AD2">
        <w:rPr>
          <w:rFonts w:asciiTheme="minorHAnsi" w:hAnsiTheme="minorHAnsi"/>
          <w:color w:val="000000"/>
          <w:szCs w:val="24"/>
          <w:u w:color="000000"/>
        </w:rPr>
        <w:t xml:space="preserve">  Nevertheless, in our own lives there is likely to be a serpent or two.</w:t>
      </w:r>
    </w:p>
    <w:p w14:paraId="65795C0E" w14:textId="77777777" w:rsidR="008F49DF" w:rsidRDefault="008F49DF" w:rsidP="005E5CD5">
      <w:pPr>
        <w:spacing w:after="0" w:line="240" w:lineRule="auto"/>
        <w:ind w:left="1440" w:hanging="1440"/>
        <w:rPr>
          <w:rFonts w:asciiTheme="minorHAnsi" w:hAnsiTheme="minorHAnsi"/>
          <w:color w:val="000000"/>
          <w:szCs w:val="24"/>
          <w:u w:color="000000"/>
        </w:rPr>
      </w:pPr>
    </w:p>
    <w:p w14:paraId="54C07979" w14:textId="231F8B47" w:rsidR="00762FE1" w:rsidRDefault="008F49DF" w:rsidP="00C27B44">
      <w:pPr>
        <w:spacing w:after="0" w:line="240" w:lineRule="auto"/>
        <w:ind w:left="1440" w:hanging="1440"/>
        <w:rPr>
          <w:rFonts w:asciiTheme="minorHAnsi" w:hAnsiTheme="minorHAnsi"/>
          <w:color w:val="000000"/>
          <w:szCs w:val="24"/>
          <w:u w:color="000000"/>
        </w:rPr>
      </w:pPr>
      <w:r w:rsidRPr="00FC3CD6">
        <w:rPr>
          <w:rFonts w:asciiTheme="minorHAnsi" w:hAnsiTheme="minorHAnsi"/>
          <w:b/>
          <w:color w:val="000000"/>
          <w:szCs w:val="24"/>
          <w:u w:color="000000"/>
        </w:rPr>
        <w:t>Greetings</w:t>
      </w:r>
      <w:r>
        <w:rPr>
          <w:rFonts w:asciiTheme="minorHAnsi" w:hAnsiTheme="minorHAnsi"/>
          <w:color w:val="000000"/>
          <w:szCs w:val="24"/>
          <w:u w:color="000000"/>
        </w:rPr>
        <w:tab/>
        <w:t xml:space="preserve">Pastor </w:t>
      </w:r>
      <w:r w:rsidR="00F51E77">
        <w:rPr>
          <w:rFonts w:asciiTheme="minorHAnsi" w:hAnsiTheme="minorHAnsi"/>
          <w:color w:val="000000"/>
          <w:szCs w:val="24"/>
          <w:u w:color="000000"/>
        </w:rPr>
        <w:t xml:space="preserve">Sonnenberg </w:t>
      </w:r>
      <w:r>
        <w:rPr>
          <w:rFonts w:asciiTheme="minorHAnsi" w:hAnsiTheme="minorHAnsi"/>
          <w:color w:val="000000"/>
          <w:szCs w:val="24"/>
          <w:u w:color="000000"/>
        </w:rPr>
        <w:t xml:space="preserve">greeted the members of the Synod Council and provided a brief history and profile of </w:t>
      </w:r>
      <w:r w:rsidR="00F51E77">
        <w:rPr>
          <w:rFonts w:asciiTheme="minorHAnsi" w:hAnsiTheme="minorHAnsi"/>
          <w:color w:val="000000"/>
          <w:szCs w:val="24"/>
          <w:u w:color="000000"/>
        </w:rPr>
        <w:t xml:space="preserve">Good Shepherd </w:t>
      </w:r>
      <w:r>
        <w:rPr>
          <w:rFonts w:asciiTheme="minorHAnsi" w:hAnsiTheme="minorHAnsi"/>
          <w:color w:val="000000"/>
          <w:szCs w:val="24"/>
          <w:u w:color="000000"/>
        </w:rPr>
        <w:t>Lutheran Church</w:t>
      </w:r>
      <w:r w:rsidR="00AE0AD2">
        <w:rPr>
          <w:rFonts w:asciiTheme="minorHAnsi" w:hAnsiTheme="minorHAnsi"/>
          <w:color w:val="000000"/>
          <w:szCs w:val="24"/>
          <w:u w:color="000000"/>
        </w:rPr>
        <w:t>, a congregation consisting of approximately 400 households</w:t>
      </w:r>
      <w:r w:rsidR="00B1693D">
        <w:rPr>
          <w:rFonts w:asciiTheme="minorHAnsi" w:hAnsiTheme="minorHAnsi"/>
          <w:color w:val="000000"/>
          <w:szCs w:val="24"/>
          <w:u w:color="000000"/>
        </w:rPr>
        <w:t xml:space="preserve">.  </w:t>
      </w:r>
      <w:r w:rsidR="000143D3">
        <w:rPr>
          <w:rFonts w:asciiTheme="minorHAnsi" w:hAnsiTheme="minorHAnsi"/>
          <w:color w:val="000000"/>
          <w:szCs w:val="24"/>
          <w:u w:color="000000"/>
        </w:rPr>
        <w:t xml:space="preserve">He </w:t>
      </w:r>
      <w:r w:rsidR="00AE0AD2">
        <w:rPr>
          <w:rFonts w:asciiTheme="minorHAnsi" w:hAnsiTheme="minorHAnsi"/>
          <w:color w:val="000000"/>
          <w:szCs w:val="24"/>
          <w:u w:color="000000"/>
        </w:rPr>
        <w:t xml:space="preserve">described </w:t>
      </w:r>
      <w:r w:rsidR="000143D3">
        <w:rPr>
          <w:rFonts w:asciiTheme="minorHAnsi" w:hAnsiTheme="minorHAnsi"/>
          <w:color w:val="000000"/>
          <w:szCs w:val="24"/>
          <w:u w:color="000000"/>
        </w:rPr>
        <w:t xml:space="preserve">its role in the </w:t>
      </w:r>
      <w:r w:rsidR="00AE0AD2">
        <w:rPr>
          <w:rFonts w:asciiTheme="minorHAnsi" w:hAnsiTheme="minorHAnsi"/>
          <w:color w:val="000000"/>
          <w:szCs w:val="24"/>
          <w:u w:color="000000"/>
        </w:rPr>
        <w:t xml:space="preserve">Gaithersburg </w:t>
      </w:r>
      <w:r w:rsidR="000143D3">
        <w:rPr>
          <w:rFonts w:asciiTheme="minorHAnsi" w:hAnsiTheme="minorHAnsi"/>
          <w:color w:val="000000"/>
          <w:szCs w:val="24"/>
          <w:u w:color="000000"/>
        </w:rPr>
        <w:t>community</w:t>
      </w:r>
      <w:r w:rsidR="00AE0AD2">
        <w:rPr>
          <w:rFonts w:asciiTheme="minorHAnsi" w:hAnsiTheme="minorHAnsi"/>
          <w:color w:val="000000"/>
          <w:szCs w:val="24"/>
          <w:u w:color="000000"/>
        </w:rPr>
        <w:t>, the congregation’s participation in the New Connections Campaign,</w:t>
      </w:r>
      <w:r w:rsidR="000143D3">
        <w:rPr>
          <w:rFonts w:asciiTheme="minorHAnsi" w:hAnsiTheme="minorHAnsi"/>
          <w:color w:val="000000"/>
          <w:szCs w:val="24"/>
          <w:u w:color="000000"/>
        </w:rPr>
        <w:t xml:space="preserve"> and </w:t>
      </w:r>
      <w:r w:rsidR="00B03A13">
        <w:rPr>
          <w:rFonts w:asciiTheme="minorHAnsi" w:hAnsiTheme="minorHAnsi"/>
          <w:color w:val="000000"/>
          <w:szCs w:val="24"/>
          <w:u w:color="000000"/>
        </w:rPr>
        <w:t xml:space="preserve">the origins of </w:t>
      </w:r>
      <w:r w:rsidR="005F4A35">
        <w:rPr>
          <w:rFonts w:asciiTheme="minorHAnsi" w:hAnsiTheme="minorHAnsi"/>
          <w:color w:val="000000"/>
          <w:szCs w:val="24"/>
          <w:u w:color="000000"/>
        </w:rPr>
        <w:t xml:space="preserve">the Synod’s </w:t>
      </w:r>
      <w:r w:rsidR="00B03A13">
        <w:rPr>
          <w:rFonts w:asciiTheme="minorHAnsi" w:hAnsiTheme="minorHAnsi"/>
          <w:color w:val="000000"/>
          <w:szCs w:val="24"/>
          <w:u w:color="000000"/>
        </w:rPr>
        <w:t xml:space="preserve">Building </w:t>
      </w:r>
      <w:proofErr w:type="spellStart"/>
      <w:r w:rsidR="00B03A13">
        <w:rPr>
          <w:rFonts w:asciiTheme="minorHAnsi" w:hAnsiTheme="minorHAnsi"/>
          <w:color w:val="000000"/>
          <w:szCs w:val="24"/>
          <w:u w:color="000000"/>
        </w:rPr>
        <w:t>Puentes</w:t>
      </w:r>
      <w:proofErr w:type="spellEnd"/>
      <w:r w:rsidR="005F4A35">
        <w:rPr>
          <w:rFonts w:asciiTheme="minorHAnsi" w:hAnsiTheme="minorHAnsi"/>
          <w:color w:val="000000"/>
          <w:szCs w:val="24"/>
          <w:u w:color="000000"/>
        </w:rPr>
        <w:t xml:space="preserve"> efforts</w:t>
      </w:r>
      <w:r w:rsidR="00B03A13">
        <w:rPr>
          <w:rFonts w:asciiTheme="minorHAnsi" w:hAnsiTheme="minorHAnsi"/>
          <w:color w:val="000000"/>
          <w:szCs w:val="24"/>
          <w:u w:color="000000"/>
        </w:rPr>
        <w:t xml:space="preserve"> in the congregation.</w:t>
      </w:r>
    </w:p>
    <w:p w14:paraId="0A4E7853" w14:textId="77777777" w:rsidR="008F49DF" w:rsidRDefault="008F49DF" w:rsidP="000B74D8">
      <w:pPr>
        <w:spacing w:after="0" w:line="240" w:lineRule="auto"/>
        <w:rPr>
          <w:rFonts w:asciiTheme="minorHAnsi" w:hAnsiTheme="minorHAnsi"/>
          <w:szCs w:val="24"/>
        </w:rPr>
      </w:pPr>
    </w:p>
    <w:p w14:paraId="033C8EB8" w14:textId="4750FA91" w:rsidR="000B74D8" w:rsidRDefault="000B74D8" w:rsidP="000B74D8">
      <w:pPr>
        <w:spacing w:after="0" w:line="240" w:lineRule="auto"/>
        <w:rPr>
          <w:rFonts w:asciiTheme="minorHAnsi" w:hAnsiTheme="minorHAnsi"/>
          <w:szCs w:val="24"/>
        </w:rPr>
      </w:pPr>
      <w:r>
        <w:rPr>
          <w:rFonts w:asciiTheme="minorHAnsi" w:hAnsiTheme="minorHAnsi"/>
          <w:szCs w:val="24"/>
        </w:rPr>
        <w:t xml:space="preserve">Vice President </w:t>
      </w:r>
      <w:r w:rsidR="00827224">
        <w:rPr>
          <w:rFonts w:asciiTheme="minorHAnsi" w:hAnsiTheme="minorHAnsi"/>
          <w:szCs w:val="24"/>
        </w:rPr>
        <w:t>Crenshaw</w:t>
      </w:r>
      <w:r>
        <w:rPr>
          <w:rFonts w:asciiTheme="minorHAnsi" w:hAnsiTheme="minorHAnsi"/>
          <w:szCs w:val="24"/>
        </w:rPr>
        <w:t xml:space="preserve"> presented the proposed agenda for the meeting.</w:t>
      </w:r>
    </w:p>
    <w:p w14:paraId="453BC923" w14:textId="77777777" w:rsidR="000B74D8" w:rsidRDefault="000B74D8" w:rsidP="000B74D8">
      <w:pPr>
        <w:spacing w:after="0" w:line="240" w:lineRule="auto"/>
        <w:rPr>
          <w:rFonts w:asciiTheme="minorHAnsi" w:hAnsiTheme="minorHAnsi"/>
          <w:szCs w:val="24"/>
        </w:rPr>
      </w:pPr>
    </w:p>
    <w:p w14:paraId="6AB70B5A" w14:textId="7B5D212F" w:rsidR="0041242D" w:rsidRPr="00B61951" w:rsidRDefault="000C01F8" w:rsidP="00B61951">
      <w:pPr>
        <w:spacing w:after="0" w:line="240" w:lineRule="auto"/>
        <w:ind w:left="1440" w:hanging="1440"/>
        <w:rPr>
          <w:rFonts w:asciiTheme="minorHAnsi" w:hAnsiTheme="minorHAnsi"/>
          <w:szCs w:val="24"/>
        </w:rPr>
      </w:pPr>
      <w:r>
        <w:rPr>
          <w:rFonts w:asciiTheme="minorHAnsi" w:hAnsiTheme="minorHAnsi"/>
          <w:b/>
          <w:szCs w:val="24"/>
        </w:rPr>
        <w:t>SC18.03.09</w:t>
      </w:r>
      <w:r w:rsidR="00F63E45">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 xml:space="preserve">approve the agenda for the </w:t>
      </w:r>
      <w:r w:rsidR="00B03A13">
        <w:rPr>
          <w:rFonts w:asciiTheme="minorHAnsi" w:hAnsiTheme="minorHAnsi"/>
          <w:szCs w:val="24"/>
        </w:rPr>
        <w:t>March 17, 2018</w:t>
      </w:r>
      <w:r w:rsidR="000470BD">
        <w:rPr>
          <w:rFonts w:asciiTheme="minorHAnsi" w:hAnsiTheme="minorHAnsi"/>
          <w:szCs w:val="24"/>
        </w:rPr>
        <w:t>,</w:t>
      </w:r>
      <w:r w:rsidR="0041242D" w:rsidRPr="000470BD">
        <w:rPr>
          <w:rFonts w:asciiTheme="minorHAnsi" w:hAnsiTheme="minorHAnsi"/>
          <w:szCs w:val="24"/>
        </w:rPr>
        <w:t xml:space="preserve"> Synod Council </w:t>
      </w:r>
      <w:r w:rsidR="000470BD">
        <w:rPr>
          <w:rFonts w:asciiTheme="minorHAnsi" w:hAnsiTheme="minorHAnsi"/>
          <w:szCs w:val="24"/>
        </w:rPr>
        <w:t>m</w:t>
      </w:r>
      <w:r w:rsidR="0041242D" w:rsidRPr="000470BD">
        <w:rPr>
          <w:rFonts w:asciiTheme="minorHAnsi" w:hAnsiTheme="minorHAnsi"/>
          <w:szCs w:val="24"/>
        </w:rPr>
        <w:t>eeting.</w:t>
      </w:r>
    </w:p>
    <w:p w14:paraId="4114CA14" w14:textId="77777777" w:rsidR="000470BD" w:rsidRDefault="000470BD" w:rsidP="000470BD">
      <w:pPr>
        <w:spacing w:after="0" w:line="240" w:lineRule="auto"/>
        <w:ind w:left="1440" w:hanging="1440"/>
        <w:rPr>
          <w:rFonts w:asciiTheme="minorHAnsi" w:hAnsiTheme="minorHAnsi"/>
          <w:b/>
          <w:szCs w:val="24"/>
        </w:rPr>
      </w:pPr>
    </w:p>
    <w:p w14:paraId="4A959710" w14:textId="006B9A74" w:rsidR="009D13A6" w:rsidRDefault="009D13A6" w:rsidP="00443C88">
      <w:pPr>
        <w:spacing w:after="0" w:line="240" w:lineRule="auto"/>
        <w:rPr>
          <w:rFonts w:asciiTheme="minorHAnsi" w:hAnsiTheme="minorHAnsi"/>
          <w:szCs w:val="24"/>
        </w:rPr>
      </w:pPr>
      <w:r>
        <w:rPr>
          <w:rFonts w:asciiTheme="minorHAnsi" w:hAnsiTheme="minorHAnsi"/>
          <w:szCs w:val="24"/>
        </w:rPr>
        <w:t xml:space="preserve">The position of DC Conference clergy member of the Synod Council had been vacant since the incumbent, Pr. James Phillips, accepted a call to a congregation in another synod.  The </w:t>
      </w:r>
      <w:r w:rsidR="00153C5F">
        <w:rPr>
          <w:rFonts w:asciiTheme="minorHAnsi" w:hAnsiTheme="minorHAnsi"/>
          <w:szCs w:val="24"/>
        </w:rPr>
        <w:t xml:space="preserve">DC </w:t>
      </w:r>
      <w:r>
        <w:rPr>
          <w:rFonts w:asciiTheme="minorHAnsi" w:hAnsiTheme="minorHAnsi"/>
          <w:szCs w:val="24"/>
        </w:rPr>
        <w:t>Conference</w:t>
      </w:r>
      <w:r w:rsidR="00153C5F">
        <w:rPr>
          <w:rFonts w:asciiTheme="minorHAnsi" w:hAnsiTheme="minorHAnsi"/>
          <w:szCs w:val="24"/>
        </w:rPr>
        <w:t xml:space="preserve"> had</w:t>
      </w:r>
      <w:r>
        <w:rPr>
          <w:rFonts w:asciiTheme="minorHAnsi" w:hAnsiTheme="minorHAnsi"/>
          <w:szCs w:val="24"/>
        </w:rPr>
        <w:t xml:space="preserve"> nominated Pr. Renata Eustis to fill the vacancy until the next Synod Assembly.</w:t>
      </w:r>
    </w:p>
    <w:p w14:paraId="0210CA1D" w14:textId="77777777" w:rsidR="009D13A6" w:rsidRDefault="009D13A6" w:rsidP="00443C88">
      <w:pPr>
        <w:spacing w:after="0" w:line="240" w:lineRule="auto"/>
        <w:rPr>
          <w:rFonts w:asciiTheme="minorHAnsi" w:hAnsiTheme="minorHAnsi"/>
          <w:szCs w:val="24"/>
        </w:rPr>
      </w:pPr>
    </w:p>
    <w:p w14:paraId="45B2C1C8" w14:textId="52FB29EF" w:rsidR="009D13A6" w:rsidRPr="00B61951" w:rsidRDefault="000C01F8" w:rsidP="009D13A6">
      <w:pPr>
        <w:spacing w:after="0" w:line="240" w:lineRule="auto"/>
        <w:ind w:left="1440" w:hanging="1440"/>
        <w:rPr>
          <w:rFonts w:asciiTheme="minorHAnsi" w:hAnsiTheme="minorHAnsi"/>
          <w:szCs w:val="24"/>
        </w:rPr>
      </w:pPr>
      <w:r>
        <w:rPr>
          <w:rFonts w:asciiTheme="minorHAnsi" w:hAnsiTheme="minorHAnsi"/>
          <w:b/>
          <w:szCs w:val="24"/>
        </w:rPr>
        <w:t>SC18.03.10</w:t>
      </w:r>
      <w:r w:rsidR="009D13A6">
        <w:rPr>
          <w:rFonts w:asciiTheme="minorHAnsi" w:hAnsiTheme="minorHAnsi"/>
          <w:b/>
          <w:szCs w:val="24"/>
        </w:rPr>
        <w:t>:</w:t>
      </w:r>
      <w:r w:rsidR="009D13A6">
        <w:rPr>
          <w:rFonts w:asciiTheme="minorHAnsi" w:hAnsiTheme="minorHAnsi"/>
          <w:b/>
          <w:szCs w:val="24"/>
        </w:rPr>
        <w:tab/>
      </w:r>
      <w:r w:rsidR="009D13A6" w:rsidRPr="000470BD">
        <w:rPr>
          <w:rFonts w:asciiTheme="minorHAnsi" w:hAnsiTheme="minorHAnsi"/>
          <w:szCs w:val="24"/>
        </w:rPr>
        <w:t xml:space="preserve">To </w:t>
      </w:r>
      <w:r w:rsidR="009D13A6">
        <w:rPr>
          <w:rFonts w:asciiTheme="minorHAnsi" w:hAnsiTheme="minorHAnsi"/>
          <w:szCs w:val="24"/>
        </w:rPr>
        <w:t>elect Pr. Renata Eustis to the Synod Council to serve until</w:t>
      </w:r>
      <w:r w:rsidR="00153C5F">
        <w:rPr>
          <w:rFonts w:asciiTheme="minorHAnsi" w:hAnsiTheme="minorHAnsi"/>
          <w:szCs w:val="24"/>
        </w:rPr>
        <w:t xml:space="preserve"> her successor is elected by</w:t>
      </w:r>
      <w:r w:rsidR="009D13A6">
        <w:rPr>
          <w:rFonts w:asciiTheme="minorHAnsi" w:hAnsiTheme="minorHAnsi"/>
          <w:szCs w:val="24"/>
        </w:rPr>
        <w:t xml:space="preserve"> the 2018 Synod Assembly.</w:t>
      </w:r>
    </w:p>
    <w:p w14:paraId="54AB3BA2" w14:textId="77777777" w:rsidR="009D13A6" w:rsidRDefault="009D13A6" w:rsidP="00443C88">
      <w:pPr>
        <w:spacing w:after="0" w:line="240" w:lineRule="auto"/>
        <w:rPr>
          <w:rFonts w:asciiTheme="minorHAnsi" w:hAnsiTheme="minorHAnsi"/>
          <w:szCs w:val="24"/>
        </w:rPr>
      </w:pPr>
    </w:p>
    <w:p w14:paraId="632346A1" w14:textId="5EC3C99D" w:rsidR="00B53236" w:rsidRDefault="008B093A" w:rsidP="00443C88">
      <w:pPr>
        <w:spacing w:after="0" w:line="240" w:lineRule="auto"/>
        <w:rPr>
          <w:rFonts w:asciiTheme="minorHAnsi" w:hAnsiTheme="minorHAnsi"/>
          <w:szCs w:val="24"/>
        </w:rPr>
      </w:pPr>
      <w:r w:rsidRPr="008B093A">
        <w:rPr>
          <w:rFonts w:asciiTheme="minorHAnsi" w:hAnsiTheme="minorHAnsi"/>
          <w:szCs w:val="24"/>
        </w:rPr>
        <w:t xml:space="preserve">The draft minutes of the </w:t>
      </w:r>
      <w:r w:rsidR="00153C5F">
        <w:rPr>
          <w:rFonts w:asciiTheme="minorHAnsi" w:hAnsiTheme="minorHAnsi"/>
          <w:szCs w:val="24"/>
        </w:rPr>
        <w:t>January 20</w:t>
      </w:r>
      <w:r w:rsidRPr="008B093A">
        <w:rPr>
          <w:rFonts w:asciiTheme="minorHAnsi" w:hAnsiTheme="minorHAnsi"/>
          <w:szCs w:val="24"/>
        </w:rPr>
        <w:t>, 201</w:t>
      </w:r>
      <w:r w:rsidR="00153C5F">
        <w:rPr>
          <w:rFonts w:asciiTheme="minorHAnsi" w:hAnsiTheme="minorHAnsi"/>
          <w:szCs w:val="24"/>
        </w:rPr>
        <w:t>8</w:t>
      </w:r>
      <w:r w:rsidRPr="008B093A">
        <w:rPr>
          <w:rFonts w:asciiTheme="minorHAnsi" w:hAnsiTheme="minorHAnsi"/>
          <w:szCs w:val="24"/>
        </w:rPr>
        <w:t xml:space="preserve">, Synod Council meeting were presented to the Council for approval.  Vice President </w:t>
      </w:r>
      <w:r w:rsidR="0043749A">
        <w:rPr>
          <w:rFonts w:asciiTheme="minorHAnsi" w:hAnsiTheme="minorHAnsi"/>
          <w:szCs w:val="24"/>
        </w:rPr>
        <w:t>Crenshaw</w:t>
      </w:r>
      <w:r w:rsidRPr="008B093A">
        <w:rPr>
          <w:rFonts w:asciiTheme="minorHAnsi" w:hAnsiTheme="minorHAnsi"/>
          <w:szCs w:val="24"/>
        </w:rPr>
        <w:t xml:space="preserve"> asked for corrections or amendments.  There were none</w:t>
      </w:r>
      <w:r>
        <w:rPr>
          <w:rFonts w:asciiTheme="minorHAnsi" w:hAnsiTheme="minorHAnsi"/>
          <w:szCs w:val="24"/>
        </w:rPr>
        <w:t>.</w:t>
      </w:r>
    </w:p>
    <w:p w14:paraId="5B596CE6" w14:textId="77777777" w:rsidR="00B53236" w:rsidRPr="007C0E6A" w:rsidRDefault="00B53236" w:rsidP="00443C88">
      <w:pPr>
        <w:spacing w:after="0" w:line="240" w:lineRule="auto"/>
        <w:rPr>
          <w:rFonts w:asciiTheme="minorHAnsi" w:hAnsiTheme="minorHAnsi"/>
          <w:szCs w:val="24"/>
        </w:rPr>
      </w:pPr>
    </w:p>
    <w:p w14:paraId="0B3B63C6" w14:textId="199C261F" w:rsidR="0041242D" w:rsidRPr="00200A98" w:rsidRDefault="000C01F8" w:rsidP="00497F33">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SC18.03.11</w:t>
      </w:r>
      <w:r w:rsidR="000470BD">
        <w:rPr>
          <w:rFonts w:asciiTheme="minorHAnsi" w:hAnsiTheme="minorHAnsi"/>
          <w:b/>
          <w:szCs w:val="24"/>
        </w:rPr>
        <w:t>:</w:t>
      </w:r>
      <w:r w:rsidR="000470BD">
        <w:rPr>
          <w:rFonts w:asciiTheme="minorHAnsi" w:hAnsiTheme="minorHAnsi"/>
          <w:b/>
          <w:szCs w:val="24"/>
        </w:rPr>
        <w:tab/>
      </w:r>
      <w:r w:rsidR="000470BD" w:rsidRPr="000470BD">
        <w:rPr>
          <w:rFonts w:asciiTheme="minorHAnsi" w:hAnsiTheme="minorHAnsi"/>
          <w:szCs w:val="24"/>
        </w:rPr>
        <w:t xml:space="preserve">To </w:t>
      </w:r>
      <w:r w:rsidR="0041242D" w:rsidRPr="000470BD">
        <w:rPr>
          <w:rFonts w:asciiTheme="minorHAnsi" w:hAnsiTheme="minorHAnsi"/>
          <w:szCs w:val="24"/>
        </w:rPr>
        <w:t>approve the minutes of the</w:t>
      </w:r>
      <w:r w:rsidR="007C0E6A">
        <w:rPr>
          <w:rFonts w:asciiTheme="minorHAnsi" w:hAnsiTheme="minorHAnsi"/>
          <w:szCs w:val="24"/>
        </w:rPr>
        <w:t xml:space="preserve"> </w:t>
      </w:r>
      <w:r w:rsidR="00153C5F">
        <w:rPr>
          <w:rFonts w:asciiTheme="minorHAnsi" w:hAnsiTheme="minorHAnsi"/>
          <w:szCs w:val="24"/>
        </w:rPr>
        <w:t>January 20</w:t>
      </w:r>
      <w:r w:rsidR="008E6034">
        <w:rPr>
          <w:rFonts w:asciiTheme="minorHAnsi" w:hAnsiTheme="minorHAnsi"/>
          <w:szCs w:val="24"/>
        </w:rPr>
        <w:t xml:space="preserve">, </w:t>
      </w:r>
      <w:r w:rsidR="004F407A">
        <w:rPr>
          <w:rFonts w:asciiTheme="minorHAnsi" w:hAnsiTheme="minorHAnsi"/>
          <w:szCs w:val="24"/>
        </w:rPr>
        <w:t>201</w:t>
      </w:r>
      <w:r w:rsidR="00153C5F">
        <w:rPr>
          <w:rFonts w:asciiTheme="minorHAnsi" w:hAnsiTheme="minorHAnsi"/>
          <w:szCs w:val="24"/>
        </w:rPr>
        <w:t>8</w:t>
      </w:r>
      <w:r w:rsidR="004F407A">
        <w:rPr>
          <w:rFonts w:asciiTheme="minorHAnsi" w:hAnsiTheme="minorHAnsi"/>
          <w:szCs w:val="24"/>
        </w:rPr>
        <w:t xml:space="preserve">, </w:t>
      </w:r>
      <w:r w:rsidR="0041242D" w:rsidRPr="000470BD">
        <w:rPr>
          <w:rFonts w:asciiTheme="minorHAnsi" w:hAnsiTheme="minorHAnsi"/>
          <w:szCs w:val="24"/>
        </w:rPr>
        <w:t>Synod Council</w:t>
      </w:r>
      <w:r w:rsidR="000B74D8">
        <w:rPr>
          <w:rFonts w:asciiTheme="minorHAnsi" w:hAnsiTheme="minorHAnsi"/>
          <w:szCs w:val="24"/>
        </w:rPr>
        <w:t xml:space="preserve"> </w:t>
      </w:r>
      <w:r w:rsidR="000470BD">
        <w:rPr>
          <w:rFonts w:asciiTheme="minorHAnsi" w:hAnsiTheme="minorHAnsi"/>
          <w:szCs w:val="24"/>
        </w:rPr>
        <w:t>m</w:t>
      </w:r>
      <w:r w:rsidR="0041242D" w:rsidRPr="000470BD">
        <w:rPr>
          <w:rFonts w:asciiTheme="minorHAnsi" w:hAnsiTheme="minorHAnsi"/>
          <w:szCs w:val="24"/>
        </w:rPr>
        <w:t>eeting.</w:t>
      </w:r>
    </w:p>
    <w:p w14:paraId="661254B5" w14:textId="77777777" w:rsidR="0043749A" w:rsidRPr="007C0E6A" w:rsidRDefault="0043749A" w:rsidP="007C0E6A">
      <w:pPr>
        <w:spacing w:after="0" w:line="240" w:lineRule="auto"/>
        <w:rPr>
          <w:rFonts w:asciiTheme="minorHAnsi" w:hAnsiTheme="minorHAnsi"/>
          <w:szCs w:val="24"/>
        </w:rPr>
      </w:pPr>
    </w:p>
    <w:p w14:paraId="4C0A71AA" w14:textId="77777777" w:rsidR="0041242D" w:rsidRPr="00624814" w:rsidRDefault="0041242D" w:rsidP="00443C88">
      <w:pPr>
        <w:numPr>
          <w:ilvl w:val="0"/>
          <w:numId w:val="1"/>
        </w:numPr>
        <w:spacing w:after="0" w:line="240" w:lineRule="auto"/>
        <w:rPr>
          <w:rFonts w:asciiTheme="minorHAnsi" w:hAnsiTheme="minorHAnsi"/>
          <w:b/>
          <w:color w:val="000000"/>
          <w:szCs w:val="24"/>
          <w:u w:color="000000"/>
        </w:rPr>
      </w:pPr>
      <w:r w:rsidRPr="00624814">
        <w:rPr>
          <w:rFonts w:asciiTheme="minorHAnsi" w:hAnsiTheme="minorHAnsi"/>
          <w:b/>
          <w:szCs w:val="24"/>
        </w:rPr>
        <w:t>Synod Council Primary Mission Table</w:t>
      </w:r>
    </w:p>
    <w:p w14:paraId="2F99DC2F" w14:textId="62F50E2E" w:rsidR="002951F7" w:rsidRDefault="002951F7" w:rsidP="002951F7">
      <w:pPr>
        <w:spacing w:after="0" w:line="240" w:lineRule="auto"/>
        <w:rPr>
          <w:rFonts w:asciiTheme="minorHAnsi" w:hAnsiTheme="minorHAnsi"/>
          <w:color w:val="000000"/>
          <w:szCs w:val="24"/>
          <w:u w:color="000000"/>
        </w:rPr>
      </w:pPr>
    </w:p>
    <w:p w14:paraId="3CA0B471" w14:textId="77777777" w:rsidR="002951F7" w:rsidRDefault="002951F7"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New Connections Campaign Update</w:t>
      </w:r>
    </w:p>
    <w:p w14:paraId="7C3723D2" w14:textId="77777777" w:rsidR="002951F7" w:rsidRDefault="002951F7" w:rsidP="002951F7">
      <w:pPr>
        <w:spacing w:after="0" w:line="240" w:lineRule="auto"/>
        <w:rPr>
          <w:rFonts w:asciiTheme="minorHAnsi" w:hAnsiTheme="minorHAnsi"/>
          <w:color w:val="000000"/>
          <w:szCs w:val="24"/>
          <w:u w:color="000000"/>
        </w:rPr>
      </w:pPr>
    </w:p>
    <w:p w14:paraId="6A662825" w14:textId="5D2F072B" w:rsidR="002951F7" w:rsidRDefault="002951F7"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Pastor Hirsch provided a brief update on the status of the New Connections Campaign</w:t>
      </w:r>
      <w:r w:rsidR="00383D81">
        <w:rPr>
          <w:rFonts w:asciiTheme="minorHAnsi" w:hAnsiTheme="minorHAnsi"/>
          <w:color w:val="000000"/>
          <w:szCs w:val="24"/>
          <w:u w:color="000000"/>
        </w:rPr>
        <w:t xml:space="preserve">.  </w:t>
      </w:r>
      <w:r w:rsidR="00B8685B">
        <w:rPr>
          <w:rFonts w:asciiTheme="minorHAnsi" w:hAnsiTheme="minorHAnsi"/>
          <w:color w:val="000000"/>
          <w:szCs w:val="24"/>
          <w:u w:color="000000"/>
        </w:rPr>
        <w:t xml:space="preserve">Meetings with approximately 50 </w:t>
      </w:r>
      <w:r w:rsidR="007F6288">
        <w:rPr>
          <w:rFonts w:asciiTheme="minorHAnsi" w:hAnsiTheme="minorHAnsi"/>
          <w:color w:val="000000"/>
          <w:szCs w:val="24"/>
          <w:u w:color="000000"/>
        </w:rPr>
        <w:t>c</w:t>
      </w:r>
      <w:r w:rsidR="00383D81">
        <w:rPr>
          <w:rFonts w:asciiTheme="minorHAnsi" w:hAnsiTheme="minorHAnsi"/>
          <w:color w:val="000000"/>
          <w:szCs w:val="24"/>
          <w:u w:color="000000"/>
        </w:rPr>
        <w:t xml:space="preserve">ongregation </w:t>
      </w:r>
      <w:r w:rsidR="007F6288">
        <w:rPr>
          <w:rFonts w:asciiTheme="minorHAnsi" w:hAnsiTheme="minorHAnsi"/>
          <w:color w:val="000000"/>
          <w:szCs w:val="24"/>
          <w:u w:color="000000"/>
        </w:rPr>
        <w:t>c</w:t>
      </w:r>
      <w:r w:rsidR="00383D81">
        <w:rPr>
          <w:rFonts w:asciiTheme="minorHAnsi" w:hAnsiTheme="minorHAnsi"/>
          <w:color w:val="000000"/>
          <w:szCs w:val="24"/>
          <w:u w:color="000000"/>
        </w:rPr>
        <w:t>ouncils have been</w:t>
      </w:r>
      <w:r w:rsidR="00B8685B">
        <w:rPr>
          <w:rFonts w:asciiTheme="minorHAnsi" w:hAnsiTheme="minorHAnsi"/>
          <w:color w:val="000000"/>
          <w:szCs w:val="24"/>
          <w:u w:color="000000"/>
        </w:rPr>
        <w:t xml:space="preserve"> held.  The total amount pledged to the Campaign thus far is $1,345,630.  Aspects of the Campaign that are currently under development include the consideration of the best practices for the design of Web pages for congregations, the establishment of goals for engaging new people and following up with them, </w:t>
      </w:r>
      <w:r w:rsidR="00973190">
        <w:rPr>
          <w:rFonts w:asciiTheme="minorHAnsi" w:hAnsiTheme="minorHAnsi"/>
          <w:color w:val="000000"/>
          <w:szCs w:val="24"/>
          <w:u w:color="000000"/>
        </w:rPr>
        <w:t>and a training event at Grace Lutheran Church, Washington, D</w:t>
      </w:r>
      <w:r w:rsidR="004E4671">
        <w:rPr>
          <w:rFonts w:asciiTheme="minorHAnsi" w:hAnsiTheme="minorHAnsi"/>
          <w:color w:val="000000"/>
          <w:szCs w:val="24"/>
          <w:u w:color="000000"/>
        </w:rPr>
        <w:t>.</w:t>
      </w:r>
      <w:r w:rsidR="00973190">
        <w:rPr>
          <w:rFonts w:asciiTheme="minorHAnsi" w:hAnsiTheme="minorHAnsi"/>
          <w:color w:val="000000"/>
          <w:szCs w:val="24"/>
          <w:u w:color="000000"/>
        </w:rPr>
        <w:t>C</w:t>
      </w:r>
      <w:r w:rsidR="004E4671">
        <w:rPr>
          <w:rFonts w:asciiTheme="minorHAnsi" w:hAnsiTheme="minorHAnsi"/>
          <w:color w:val="000000"/>
          <w:szCs w:val="24"/>
          <w:u w:color="000000"/>
        </w:rPr>
        <w:t>.</w:t>
      </w:r>
      <w:r w:rsidR="00973190">
        <w:rPr>
          <w:rFonts w:asciiTheme="minorHAnsi" w:hAnsiTheme="minorHAnsi"/>
          <w:color w:val="000000"/>
          <w:szCs w:val="24"/>
          <w:u w:color="000000"/>
        </w:rPr>
        <w:t>, on April 28.  The Campaign extends to June 2020.</w:t>
      </w:r>
    </w:p>
    <w:p w14:paraId="6C1F1331" w14:textId="77777777" w:rsidR="002951F7" w:rsidRPr="00FF6E8E" w:rsidRDefault="002951F7" w:rsidP="002951F7">
      <w:pPr>
        <w:spacing w:after="0" w:line="240" w:lineRule="auto"/>
        <w:rPr>
          <w:rFonts w:asciiTheme="minorHAnsi" w:hAnsiTheme="minorHAnsi"/>
          <w:color w:val="000000"/>
          <w:szCs w:val="24"/>
          <w:u w:color="000000"/>
        </w:rPr>
      </w:pPr>
    </w:p>
    <w:p w14:paraId="3AAAB027" w14:textId="20CC75BA" w:rsidR="002951F7" w:rsidRPr="002951F7" w:rsidRDefault="00973190" w:rsidP="002951F7">
      <w:pPr>
        <w:pStyle w:val="ListParagraph"/>
        <w:numPr>
          <w:ilvl w:val="1"/>
          <w:numId w:val="1"/>
        </w:num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Latino Ministry Opportunities</w:t>
      </w:r>
    </w:p>
    <w:p w14:paraId="7640688D" w14:textId="77777777" w:rsidR="002951F7" w:rsidRDefault="002951F7" w:rsidP="002951F7">
      <w:pPr>
        <w:spacing w:after="0" w:line="240" w:lineRule="auto"/>
        <w:rPr>
          <w:rFonts w:asciiTheme="minorHAnsi" w:hAnsiTheme="minorHAnsi"/>
          <w:color w:val="000000"/>
          <w:szCs w:val="24"/>
          <w:u w:color="000000"/>
        </w:rPr>
      </w:pPr>
    </w:p>
    <w:p w14:paraId="518F0DAE" w14:textId="58D0AE71" w:rsidR="00BB09C2" w:rsidRDefault="00270913" w:rsidP="002951F7">
      <w:pPr>
        <w:spacing w:after="0" w:line="240" w:lineRule="auto"/>
        <w:ind w:left="1080"/>
        <w:rPr>
          <w:rFonts w:asciiTheme="minorHAnsi" w:hAnsiTheme="minorHAnsi"/>
          <w:color w:val="000000"/>
          <w:szCs w:val="24"/>
          <w:u w:color="000000"/>
        </w:rPr>
      </w:pPr>
      <w:r>
        <w:rPr>
          <w:rFonts w:asciiTheme="minorHAnsi" w:hAnsiTheme="minorHAnsi"/>
          <w:color w:val="000000"/>
          <w:szCs w:val="24"/>
          <w:u w:color="000000"/>
        </w:rPr>
        <w:t>Pastor Hirsch</w:t>
      </w:r>
      <w:r w:rsidR="00973190">
        <w:rPr>
          <w:rFonts w:asciiTheme="minorHAnsi" w:hAnsiTheme="minorHAnsi"/>
          <w:color w:val="000000"/>
          <w:szCs w:val="24"/>
          <w:u w:color="000000"/>
        </w:rPr>
        <w:t xml:space="preserve"> also</w:t>
      </w:r>
      <w:r w:rsidR="00E87B63">
        <w:rPr>
          <w:rFonts w:asciiTheme="minorHAnsi" w:hAnsiTheme="minorHAnsi"/>
          <w:color w:val="000000"/>
          <w:szCs w:val="24"/>
          <w:u w:color="000000"/>
        </w:rPr>
        <w:t xml:space="preserve"> provided </w:t>
      </w:r>
      <w:r w:rsidR="00973190">
        <w:rPr>
          <w:rFonts w:asciiTheme="minorHAnsi" w:hAnsiTheme="minorHAnsi"/>
          <w:color w:val="000000"/>
          <w:szCs w:val="24"/>
          <w:u w:color="000000"/>
        </w:rPr>
        <w:t xml:space="preserve">an overview of Latino ministry efforts, activities, and opportunities within the Synod.  He discussed the initiatives that had been undertaken by congregations to develop and support Latino ministries.  The Synod staff is looking at various models for developing more multi-cultural ministries.  One of the challenges in developing and supporting such ministries is that Latinos are not united by a common language.  Demographic projections show that the </w:t>
      </w:r>
      <w:r w:rsidR="002E3F5A">
        <w:rPr>
          <w:rFonts w:asciiTheme="minorHAnsi" w:hAnsiTheme="minorHAnsi"/>
          <w:color w:val="000000"/>
          <w:szCs w:val="24"/>
          <w:u w:color="000000"/>
        </w:rPr>
        <w:t>territory of the Synod will become a majority-minority area (with white Americans constituting less than 50% of the total population) many years before the entire country reaches that point.</w:t>
      </w:r>
    </w:p>
    <w:p w14:paraId="71FF76E4" w14:textId="77777777" w:rsidR="00BB09C2" w:rsidRDefault="00BB09C2" w:rsidP="002951F7">
      <w:pPr>
        <w:spacing w:after="0" w:line="240" w:lineRule="auto"/>
        <w:ind w:left="1080"/>
        <w:rPr>
          <w:rFonts w:asciiTheme="minorHAnsi" w:hAnsiTheme="minorHAnsi"/>
          <w:color w:val="000000"/>
          <w:szCs w:val="24"/>
          <w:u w:color="000000"/>
        </w:rPr>
      </w:pPr>
    </w:p>
    <w:p w14:paraId="78F1BF0E" w14:textId="537F8784" w:rsidR="0041242D" w:rsidRPr="002352E0" w:rsidRDefault="0041242D" w:rsidP="006600BF">
      <w:pPr>
        <w:keepNext/>
        <w:keepLines/>
        <w:numPr>
          <w:ilvl w:val="0"/>
          <w:numId w:val="1"/>
        </w:numPr>
        <w:spacing w:after="0" w:line="240" w:lineRule="auto"/>
        <w:rPr>
          <w:rFonts w:asciiTheme="minorHAnsi" w:hAnsiTheme="minorHAnsi"/>
          <w:b/>
          <w:color w:val="000000"/>
          <w:szCs w:val="24"/>
          <w:u w:color="000000"/>
        </w:rPr>
      </w:pPr>
      <w:r w:rsidRPr="006E5312">
        <w:rPr>
          <w:rFonts w:asciiTheme="minorHAnsi" w:hAnsiTheme="minorHAnsi"/>
          <w:b/>
          <w:szCs w:val="24"/>
        </w:rPr>
        <w:t>Staff and Officer Reports</w:t>
      </w:r>
    </w:p>
    <w:p w14:paraId="5E7EC37E" w14:textId="77777777" w:rsidR="002352E0" w:rsidRPr="006E5312" w:rsidRDefault="002352E0" w:rsidP="002352E0">
      <w:pPr>
        <w:keepNext/>
        <w:keepLines/>
        <w:spacing w:after="0" w:line="240" w:lineRule="auto"/>
        <w:rPr>
          <w:rFonts w:asciiTheme="minorHAnsi" w:hAnsiTheme="minorHAnsi"/>
          <w:b/>
          <w:color w:val="000000"/>
          <w:szCs w:val="24"/>
          <w:u w:color="000000"/>
        </w:rPr>
      </w:pPr>
    </w:p>
    <w:p w14:paraId="31089C05" w14:textId="3C749D2B" w:rsidR="000047A2" w:rsidRPr="0035594D" w:rsidRDefault="000047A2" w:rsidP="000047A2">
      <w:pPr>
        <w:keepNext/>
        <w:keepLines/>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szCs w:val="24"/>
        </w:rPr>
        <w:t>Bishop Graham:</w:t>
      </w:r>
    </w:p>
    <w:p w14:paraId="76B3CA28" w14:textId="77777777" w:rsidR="0035594D" w:rsidRPr="002B5E80" w:rsidRDefault="0035594D" w:rsidP="0035594D">
      <w:pPr>
        <w:spacing w:after="0" w:line="240" w:lineRule="auto"/>
        <w:rPr>
          <w:rFonts w:asciiTheme="minorHAnsi" w:eastAsia="Arial Unicode MS" w:hAnsiTheme="minorHAnsi"/>
          <w:color w:val="000000"/>
          <w:u w:color="000000"/>
        </w:rPr>
      </w:pPr>
    </w:p>
    <w:p w14:paraId="1ADDC6BD" w14:textId="1F28FA32" w:rsidR="00292079" w:rsidRPr="001C6533" w:rsidRDefault="001C6533" w:rsidP="001C6533">
      <w:pPr>
        <w:pStyle w:val="ListParagraph"/>
        <w:numPr>
          <w:ilvl w:val="0"/>
          <w:numId w:val="12"/>
        </w:numPr>
        <w:spacing w:after="0" w:line="240" w:lineRule="auto"/>
        <w:rPr>
          <w:rFonts w:asciiTheme="minorHAnsi" w:eastAsia="Arial Unicode MS" w:hAnsiTheme="minorHAnsi"/>
          <w:szCs w:val="24"/>
        </w:rPr>
      </w:pPr>
      <w:r>
        <w:rPr>
          <w:rFonts w:asciiTheme="minorHAnsi" w:hAnsiTheme="minorHAnsi"/>
          <w:szCs w:val="24"/>
        </w:rPr>
        <w:t>Roster Matters</w:t>
      </w:r>
      <w:r w:rsidR="0035594D" w:rsidRPr="001C6533">
        <w:rPr>
          <w:rFonts w:asciiTheme="minorHAnsi" w:hAnsiTheme="minorHAnsi"/>
          <w:szCs w:val="24"/>
        </w:rPr>
        <w:t xml:space="preserve"> for Information.  Although not requiring any action on the part of the Synod Council, Bishop Graham’s written report to the Council noted </w:t>
      </w:r>
      <w:r w:rsidR="00362D94" w:rsidRPr="001C6533">
        <w:rPr>
          <w:rFonts w:asciiTheme="minorHAnsi" w:hAnsiTheme="minorHAnsi"/>
          <w:szCs w:val="24"/>
        </w:rPr>
        <w:t>the following matters affecting the Synod’s rostered ministers:</w:t>
      </w:r>
    </w:p>
    <w:p w14:paraId="0F49CD60" w14:textId="77777777" w:rsidR="00362D94" w:rsidRPr="00871FB8" w:rsidRDefault="00362D94" w:rsidP="00362D94">
      <w:pPr>
        <w:spacing w:after="0" w:line="240" w:lineRule="auto"/>
        <w:rPr>
          <w:rFonts w:asciiTheme="minorHAnsi" w:hAnsiTheme="minorHAnsi"/>
          <w:szCs w:val="24"/>
        </w:rPr>
      </w:pPr>
    </w:p>
    <w:p w14:paraId="74B65856" w14:textId="2E3BCF22" w:rsidR="001C6533" w:rsidRDefault="00311E51" w:rsidP="001C6533">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w:t>
      </w:r>
      <w:r w:rsidR="001C6533">
        <w:rPr>
          <w:rFonts w:asciiTheme="minorHAnsi" w:hAnsiTheme="minorHAnsi"/>
          <w:szCs w:val="24"/>
        </w:rPr>
        <w:t>e</w:t>
      </w:r>
      <w:r w:rsidR="001C6533" w:rsidRPr="001C6533">
        <w:rPr>
          <w:rFonts w:asciiTheme="minorHAnsi" w:hAnsiTheme="minorHAnsi"/>
          <w:szCs w:val="24"/>
        </w:rPr>
        <w:t xml:space="preserve"> Rev. Derek Solberg was called to serve as Pastor of Emmanuel</w:t>
      </w:r>
      <w:r w:rsidR="001C6533">
        <w:rPr>
          <w:rFonts w:asciiTheme="minorHAnsi" w:hAnsiTheme="minorHAnsi"/>
          <w:szCs w:val="24"/>
        </w:rPr>
        <w:t xml:space="preserve"> Lutheran Church</w:t>
      </w:r>
      <w:r w:rsidR="001C6533" w:rsidRPr="001C6533">
        <w:rPr>
          <w:rFonts w:asciiTheme="minorHAnsi" w:hAnsiTheme="minorHAnsi"/>
          <w:szCs w:val="24"/>
        </w:rPr>
        <w:t xml:space="preserve"> in Bethesda, M</w:t>
      </w:r>
      <w:r w:rsidR="001C6533">
        <w:rPr>
          <w:rFonts w:asciiTheme="minorHAnsi" w:hAnsiTheme="minorHAnsi"/>
          <w:szCs w:val="24"/>
        </w:rPr>
        <w:t>arylan</w:t>
      </w:r>
      <w:r w:rsidR="001C6533" w:rsidRPr="001C6533">
        <w:rPr>
          <w:rFonts w:asciiTheme="minorHAnsi" w:hAnsiTheme="minorHAnsi"/>
          <w:szCs w:val="24"/>
        </w:rPr>
        <w:t>d, effective January 27, 2018</w:t>
      </w:r>
      <w:r w:rsidR="001C6533">
        <w:rPr>
          <w:rFonts w:asciiTheme="minorHAnsi" w:hAnsiTheme="minorHAnsi"/>
          <w:szCs w:val="24"/>
        </w:rPr>
        <w:t>;</w:t>
      </w:r>
    </w:p>
    <w:p w14:paraId="2D62B7BB" w14:textId="77777777" w:rsidR="001C6533" w:rsidRDefault="001C6533" w:rsidP="001C6533">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w:t>
      </w:r>
      <w:r w:rsidRPr="001C6533">
        <w:rPr>
          <w:rFonts w:asciiTheme="minorHAnsi" w:hAnsiTheme="minorHAnsi"/>
          <w:szCs w:val="24"/>
        </w:rPr>
        <w:t xml:space="preserve">he Rev. David Slagle-Peck was called to serve as Pastor </w:t>
      </w:r>
      <w:r>
        <w:rPr>
          <w:rFonts w:asciiTheme="minorHAnsi" w:hAnsiTheme="minorHAnsi"/>
          <w:szCs w:val="24"/>
        </w:rPr>
        <w:t>of</w:t>
      </w:r>
      <w:r w:rsidRPr="001C6533">
        <w:rPr>
          <w:rFonts w:asciiTheme="minorHAnsi" w:hAnsiTheme="minorHAnsi"/>
          <w:szCs w:val="24"/>
        </w:rPr>
        <w:t xml:space="preserve"> Epiphany</w:t>
      </w:r>
      <w:r>
        <w:rPr>
          <w:rFonts w:asciiTheme="minorHAnsi" w:hAnsiTheme="minorHAnsi"/>
          <w:szCs w:val="24"/>
        </w:rPr>
        <w:t xml:space="preserve"> Lutheran Church</w:t>
      </w:r>
      <w:r w:rsidRPr="001C6533">
        <w:rPr>
          <w:rFonts w:asciiTheme="minorHAnsi" w:hAnsiTheme="minorHAnsi"/>
          <w:szCs w:val="24"/>
        </w:rPr>
        <w:t xml:space="preserve"> in Burtonsville, M</w:t>
      </w:r>
      <w:r>
        <w:rPr>
          <w:rFonts w:asciiTheme="minorHAnsi" w:hAnsiTheme="minorHAnsi"/>
          <w:szCs w:val="24"/>
        </w:rPr>
        <w:t>arylan</w:t>
      </w:r>
      <w:r w:rsidRPr="001C6533">
        <w:rPr>
          <w:rFonts w:asciiTheme="minorHAnsi" w:hAnsiTheme="minorHAnsi"/>
          <w:szCs w:val="24"/>
        </w:rPr>
        <w:t>d</w:t>
      </w:r>
      <w:r>
        <w:rPr>
          <w:rFonts w:asciiTheme="minorHAnsi" w:hAnsiTheme="minorHAnsi"/>
          <w:szCs w:val="24"/>
        </w:rPr>
        <w:t>,</w:t>
      </w:r>
      <w:r w:rsidRPr="001C6533">
        <w:rPr>
          <w:rFonts w:asciiTheme="minorHAnsi" w:hAnsiTheme="minorHAnsi"/>
          <w:szCs w:val="24"/>
        </w:rPr>
        <w:t xml:space="preserve"> effective February 14, 2018</w:t>
      </w:r>
      <w:r>
        <w:rPr>
          <w:rFonts w:asciiTheme="minorHAnsi" w:hAnsiTheme="minorHAnsi"/>
          <w:szCs w:val="24"/>
        </w:rPr>
        <w:t>;</w:t>
      </w:r>
    </w:p>
    <w:p w14:paraId="51F01128" w14:textId="77777777" w:rsidR="001C6533" w:rsidRDefault="001C6533" w:rsidP="001C6533">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w:t>
      </w:r>
      <w:r w:rsidRPr="001C6533">
        <w:rPr>
          <w:rFonts w:asciiTheme="minorHAnsi" w:hAnsiTheme="minorHAnsi"/>
          <w:szCs w:val="24"/>
        </w:rPr>
        <w:t xml:space="preserve">e Rev. Mark Edwards was called to serve as Pastor </w:t>
      </w:r>
      <w:r>
        <w:rPr>
          <w:rFonts w:asciiTheme="minorHAnsi" w:hAnsiTheme="minorHAnsi"/>
          <w:szCs w:val="24"/>
        </w:rPr>
        <w:t>of</w:t>
      </w:r>
      <w:r w:rsidRPr="001C6533">
        <w:rPr>
          <w:rFonts w:asciiTheme="minorHAnsi" w:hAnsiTheme="minorHAnsi"/>
          <w:szCs w:val="24"/>
        </w:rPr>
        <w:t xml:space="preserve"> Good Shepherd Lutheran Church in Woodbridge, V</w:t>
      </w:r>
      <w:r>
        <w:rPr>
          <w:rFonts w:asciiTheme="minorHAnsi" w:hAnsiTheme="minorHAnsi"/>
          <w:szCs w:val="24"/>
        </w:rPr>
        <w:t>irgini</w:t>
      </w:r>
      <w:r w:rsidRPr="001C6533">
        <w:rPr>
          <w:rFonts w:asciiTheme="minorHAnsi" w:hAnsiTheme="minorHAnsi"/>
          <w:szCs w:val="24"/>
        </w:rPr>
        <w:t>a</w:t>
      </w:r>
      <w:r>
        <w:rPr>
          <w:rFonts w:asciiTheme="minorHAnsi" w:hAnsiTheme="minorHAnsi"/>
          <w:szCs w:val="24"/>
        </w:rPr>
        <w:t>,</w:t>
      </w:r>
      <w:r w:rsidRPr="001C6533">
        <w:rPr>
          <w:rFonts w:asciiTheme="minorHAnsi" w:hAnsiTheme="minorHAnsi"/>
          <w:szCs w:val="24"/>
        </w:rPr>
        <w:t xml:space="preserve"> effective March 7, 2018</w:t>
      </w:r>
      <w:r>
        <w:rPr>
          <w:rFonts w:asciiTheme="minorHAnsi" w:hAnsiTheme="minorHAnsi"/>
          <w:szCs w:val="24"/>
        </w:rPr>
        <w:t>;</w:t>
      </w:r>
    </w:p>
    <w:p w14:paraId="33E9868E" w14:textId="405B58D1" w:rsidR="001C6533" w:rsidRDefault="001C6533" w:rsidP="001C6533">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t>The</w:t>
      </w:r>
      <w:r w:rsidRPr="001C6533">
        <w:rPr>
          <w:rFonts w:asciiTheme="minorHAnsi" w:hAnsiTheme="minorHAnsi"/>
          <w:szCs w:val="24"/>
        </w:rPr>
        <w:t xml:space="preserve"> Rev. Lisa Hufford was called to serve at Lutheran Church of the Reformation in Washington, D</w:t>
      </w:r>
      <w:r w:rsidR="004E4671">
        <w:rPr>
          <w:rFonts w:asciiTheme="minorHAnsi" w:hAnsiTheme="minorHAnsi"/>
          <w:szCs w:val="24"/>
        </w:rPr>
        <w:t>.</w:t>
      </w:r>
      <w:r w:rsidRPr="001C6533">
        <w:rPr>
          <w:rFonts w:asciiTheme="minorHAnsi" w:hAnsiTheme="minorHAnsi"/>
          <w:szCs w:val="24"/>
        </w:rPr>
        <w:t>C</w:t>
      </w:r>
      <w:r w:rsidR="004E4671">
        <w:rPr>
          <w:rFonts w:asciiTheme="minorHAnsi" w:hAnsiTheme="minorHAnsi"/>
          <w:szCs w:val="24"/>
        </w:rPr>
        <w:t>.</w:t>
      </w:r>
      <w:r w:rsidRPr="001C6533">
        <w:rPr>
          <w:rFonts w:asciiTheme="minorHAnsi" w:hAnsiTheme="minorHAnsi"/>
          <w:szCs w:val="24"/>
        </w:rPr>
        <w:t>, effective March 15, 2018</w:t>
      </w:r>
      <w:r>
        <w:rPr>
          <w:rFonts w:asciiTheme="minorHAnsi" w:hAnsiTheme="minorHAnsi"/>
          <w:szCs w:val="24"/>
        </w:rPr>
        <w:t>; and</w:t>
      </w:r>
    </w:p>
    <w:p w14:paraId="4C2B1FB8" w14:textId="26E3BEE0" w:rsidR="00362D94" w:rsidRPr="001C6533" w:rsidRDefault="001C6533" w:rsidP="001C6533">
      <w:pPr>
        <w:pStyle w:val="ListParagraph"/>
        <w:numPr>
          <w:ilvl w:val="0"/>
          <w:numId w:val="22"/>
        </w:numPr>
        <w:spacing w:after="0" w:line="240" w:lineRule="auto"/>
        <w:ind w:left="1800"/>
        <w:rPr>
          <w:rFonts w:asciiTheme="minorHAnsi" w:hAnsiTheme="minorHAnsi"/>
          <w:szCs w:val="24"/>
        </w:rPr>
      </w:pPr>
      <w:r>
        <w:rPr>
          <w:rFonts w:asciiTheme="minorHAnsi" w:hAnsiTheme="minorHAnsi"/>
          <w:szCs w:val="24"/>
        </w:rPr>
        <w:lastRenderedPageBreak/>
        <w:t xml:space="preserve">The </w:t>
      </w:r>
      <w:r w:rsidRPr="001C6533">
        <w:rPr>
          <w:rFonts w:asciiTheme="minorHAnsi" w:hAnsiTheme="minorHAnsi"/>
          <w:szCs w:val="24"/>
        </w:rPr>
        <w:t xml:space="preserve">Rev. Gretchen </w:t>
      </w:r>
      <w:proofErr w:type="spellStart"/>
      <w:r w:rsidRPr="001C6533">
        <w:rPr>
          <w:rFonts w:asciiTheme="minorHAnsi" w:hAnsiTheme="minorHAnsi"/>
          <w:szCs w:val="24"/>
        </w:rPr>
        <w:t>Ritola</w:t>
      </w:r>
      <w:proofErr w:type="spellEnd"/>
      <w:r w:rsidRPr="001C6533">
        <w:rPr>
          <w:rFonts w:asciiTheme="minorHAnsi" w:hAnsiTheme="minorHAnsi"/>
          <w:szCs w:val="24"/>
        </w:rPr>
        <w:t xml:space="preserve"> (retired) transferred to the Metro</w:t>
      </w:r>
      <w:r>
        <w:rPr>
          <w:rFonts w:asciiTheme="minorHAnsi" w:hAnsiTheme="minorHAnsi"/>
          <w:szCs w:val="24"/>
        </w:rPr>
        <w:t>politan Washington,</w:t>
      </w:r>
      <w:r w:rsidRPr="001C6533">
        <w:rPr>
          <w:rFonts w:asciiTheme="minorHAnsi" w:hAnsiTheme="minorHAnsi"/>
          <w:szCs w:val="24"/>
        </w:rPr>
        <w:t xml:space="preserve"> D.C. Synod from the Nebraska Synod, effective February 22, 2018</w:t>
      </w:r>
      <w:r>
        <w:rPr>
          <w:rFonts w:asciiTheme="minorHAnsi" w:hAnsiTheme="minorHAnsi"/>
          <w:szCs w:val="24"/>
        </w:rPr>
        <w:t>.</w:t>
      </w:r>
    </w:p>
    <w:p w14:paraId="6E8E7D86" w14:textId="77777777" w:rsidR="00311E51" w:rsidRPr="00292079" w:rsidRDefault="00311E51" w:rsidP="00311E51">
      <w:pPr>
        <w:spacing w:after="0" w:line="240" w:lineRule="auto"/>
        <w:rPr>
          <w:rFonts w:asciiTheme="minorHAnsi" w:hAnsiTheme="minorHAnsi"/>
          <w:szCs w:val="24"/>
        </w:rPr>
      </w:pPr>
    </w:p>
    <w:p w14:paraId="68BE7580" w14:textId="613B4103" w:rsidR="00292079" w:rsidRDefault="004E4671" w:rsidP="0035594D">
      <w:pPr>
        <w:pStyle w:val="ListParagraph"/>
        <w:numPr>
          <w:ilvl w:val="0"/>
          <w:numId w:val="23"/>
        </w:numPr>
        <w:spacing w:after="0" w:line="240" w:lineRule="auto"/>
        <w:ind w:left="1440" w:hanging="360"/>
        <w:rPr>
          <w:rFonts w:asciiTheme="minorHAnsi" w:hAnsiTheme="minorHAnsi"/>
          <w:szCs w:val="24"/>
        </w:rPr>
      </w:pPr>
      <w:r>
        <w:rPr>
          <w:rFonts w:asciiTheme="minorHAnsi" w:hAnsiTheme="minorHAnsi"/>
          <w:szCs w:val="24"/>
        </w:rPr>
        <w:t xml:space="preserve">United </w:t>
      </w:r>
      <w:r w:rsidR="00304C0E">
        <w:rPr>
          <w:rFonts w:asciiTheme="minorHAnsi" w:hAnsiTheme="minorHAnsi"/>
          <w:szCs w:val="24"/>
        </w:rPr>
        <w:t>Lutheran</w:t>
      </w:r>
      <w:r>
        <w:rPr>
          <w:rFonts w:asciiTheme="minorHAnsi" w:hAnsiTheme="minorHAnsi"/>
          <w:szCs w:val="24"/>
        </w:rPr>
        <w:t xml:space="preserve"> Seminary Update</w:t>
      </w:r>
      <w:r w:rsidR="00304C0E">
        <w:rPr>
          <w:rFonts w:asciiTheme="minorHAnsi" w:hAnsiTheme="minorHAnsi"/>
          <w:szCs w:val="24"/>
        </w:rPr>
        <w:t>.</w:t>
      </w:r>
      <w:r w:rsidR="00292079">
        <w:rPr>
          <w:rFonts w:asciiTheme="minorHAnsi" w:hAnsiTheme="minorHAnsi"/>
          <w:szCs w:val="24"/>
        </w:rPr>
        <w:t xml:space="preserve">  </w:t>
      </w:r>
      <w:r w:rsidR="00304C0E">
        <w:rPr>
          <w:rFonts w:asciiTheme="minorHAnsi" w:hAnsiTheme="minorHAnsi"/>
          <w:szCs w:val="24"/>
        </w:rPr>
        <w:t>Bishop Graham</w:t>
      </w:r>
      <w:r w:rsidR="00156789">
        <w:rPr>
          <w:rFonts w:asciiTheme="minorHAnsi" w:hAnsiTheme="minorHAnsi"/>
          <w:szCs w:val="24"/>
        </w:rPr>
        <w:t xml:space="preserve"> provided an update on the discord at the United Lutheran Seminary</w:t>
      </w:r>
      <w:r w:rsidR="00FB6699">
        <w:rPr>
          <w:rFonts w:asciiTheme="minorHAnsi" w:hAnsiTheme="minorHAnsi"/>
          <w:szCs w:val="24"/>
        </w:rPr>
        <w:t xml:space="preserve"> (Gettysburg and Philadelphia)</w:t>
      </w:r>
      <w:r w:rsidR="00156789">
        <w:rPr>
          <w:rFonts w:asciiTheme="minorHAnsi" w:hAnsiTheme="minorHAnsi"/>
          <w:szCs w:val="24"/>
        </w:rPr>
        <w:t xml:space="preserve"> that culminated in the</w:t>
      </w:r>
      <w:r w:rsidR="00B20275">
        <w:rPr>
          <w:rFonts w:asciiTheme="minorHAnsi" w:hAnsiTheme="minorHAnsi"/>
          <w:szCs w:val="24"/>
        </w:rPr>
        <w:t xml:space="preserve"> recent</w:t>
      </w:r>
      <w:r w:rsidR="00156789">
        <w:rPr>
          <w:rFonts w:asciiTheme="minorHAnsi" w:hAnsiTheme="minorHAnsi"/>
          <w:szCs w:val="24"/>
        </w:rPr>
        <w:t xml:space="preserve"> departure of President </w:t>
      </w:r>
      <w:r w:rsidR="00B20275">
        <w:rPr>
          <w:rFonts w:asciiTheme="minorHAnsi" w:hAnsiTheme="minorHAnsi"/>
          <w:szCs w:val="24"/>
        </w:rPr>
        <w:t xml:space="preserve">Theresa </w:t>
      </w:r>
      <w:proofErr w:type="spellStart"/>
      <w:r w:rsidR="00B20275">
        <w:rPr>
          <w:rFonts w:asciiTheme="minorHAnsi" w:hAnsiTheme="minorHAnsi"/>
          <w:szCs w:val="24"/>
        </w:rPr>
        <w:t>Latini</w:t>
      </w:r>
      <w:proofErr w:type="spellEnd"/>
      <w:r w:rsidR="00B20275">
        <w:rPr>
          <w:rFonts w:asciiTheme="minorHAnsi" w:hAnsiTheme="minorHAnsi"/>
          <w:szCs w:val="24"/>
        </w:rPr>
        <w:t xml:space="preserve"> and the resignation of several members of the Board of Trustees, including the Board Chair</w:t>
      </w:r>
      <w:r w:rsidR="003C77B9">
        <w:rPr>
          <w:rFonts w:asciiTheme="minorHAnsi" w:hAnsiTheme="minorHAnsi"/>
          <w:szCs w:val="24"/>
        </w:rPr>
        <w:t>.</w:t>
      </w:r>
      <w:r w:rsidR="00B20275">
        <w:rPr>
          <w:rFonts w:asciiTheme="minorHAnsi" w:hAnsiTheme="minorHAnsi"/>
          <w:szCs w:val="24"/>
        </w:rPr>
        <w:t xml:space="preserve">  Bishop James Dunlop of the Lower Susquehanna Synod has been named the Acting President of the Seminary.  Bishop Graham responded to questions and comments from the members of the Synod Council.</w:t>
      </w:r>
    </w:p>
    <w:p w14:paraId="1240E403" w14:textId="561EF841" w:rsidR="00672460" w:rsidRPr="0049144A" w:rsidRDefault="00672460" w:rsidP="0049144A">
      <w:pPr>
        <w:spacing w:after="0" w:line="240" w:lineRule="auto"/>
        <w:rPr>
          <w:rFonts w:asciiTheme="minorHAnsi" w:hAnsiTheme="minorHAnsi"/>
          <w:szCs w:val="24"/>
        </w:rPr>
      </w:pPr>
    </w:p>
    <w:p w14:paraId="1093D882" w14:textId="72138954" w:rsidR="00672460" w:rsidRPr="00AF61FF" w:rsidRDefault="00672460" w:rsidP="00443C88">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Assistant to the Bishop</w:t>
      </w:r>
      <w:r w:rsidR="009C5EBA">
        <w:rPr>
          <w:rFonts w:asciiTheme="minorHAnsi" w:hAnsiTheme="minorHAnsi"/>
          <w:szCs w:val="24"/>
        </w:rPr>
        <w:t>,</w:t>
      </w:r>
      <w:r w:rsidR="009C5EBA" w:rsidRPr="009C5EBA">
        <w:rPr>
          <w:rFonts w:asciiTheme="minorHAnsi" w:hAnsiTheme="minorHAnsi"/>
          <w:szCs w:val="24"/>
        </w:rPr>
        <w:t xml:space="preserve"> </w:t>
      </w:r>
      <w:r w:rsidR="009C5EBA">
        <w:rPr>
          <w:rFonts w:asciiTheme="minorHAnsi" w:hAnsiTheme="minorHAnsi"/>
          <w:szCs w:val="24"/>
        </w:rPr>
        <w:t>Pr. Ortiz</w:t>
      </w:r>
      <w:r>
        <w:rPr>
          <w:rFonts w:asciiTheme="minorHAnsi" w:hAnsiTheme="minorHAnsi"/>
          <w:szCs w:val="24"/>
        </w:rPr>
        <w:t>:</w:t>
      </w:r>
    </w:p>
    <w:p w14:paraId="7D26C76D" w14:textId="77777777" w:rsidR="00B20275" w:rsidRPr="008E6540" w:rsidRDefault="00B20275" w:rsidP="00B20275">
      <w:pPr>
        <w:pStyle w:val="ListParagraph"/>
        <w:rPr>
          <w:rFonts w:asciiTheme="minorHAnsi" w:hAnsiTheme="minorHAnsi"/>
          <w:szCs w:val="24"/>
        </w:rPr>
      </w:pPr>
    </w:p>
    <w:p w14:paraId="4EBED879" w14:textId="14208B4A" w:rsidR="00554F77" w:rsidRDefault="00554F77" w:rsidP="00554F77">
      <w:pPr>
        <w:pStyle w:val="ListParagraph"/>
        <w:numPr>
          <w:ilvl w:val="0"/>
          <w:numId w:val="29"/>
        </w:numPr>
        <w:spacing w:after="0" w:line="240" w:lineRule="auto"/>
        <w:ind w:left="1440" w:hanging="360"/>
        <w:rPr>
          <w:rFonts w:asciiTheme="minorHAnsi" w:hAnsiTheme="minorHAnsi"/>
          <w:szCs w:val="24"/>
        </w:rPr>
      </w:pPr>
      <w:r>
        <w:rPr>
          <w:rFonts w:asciiTheme="minorHAnsi" w:hAnsiTheme="minorHAnsi"/>
          <w:szCs w:val="24"/>
        </w:rPr>
        <w:t>Mobility and Candidacy Update.</w:t>
      </w:r>
      <w:r w:rsidR="00A67A33">
        <w:rPr>
          <w:rFonts w:asciiTheme="minorHAnsi" w:hAnsiTheme="minorHAnsi"/>
          <w:szCs w:val="24"/>
        </w:rPr>
        <w:t xml:space="preserve">  Pastor Ortiz reported that three congregations have extended calls, two more congregations are interviewing candidates, four other congregations are awaiting names of potential candidates, and five congregations are in the study process.  From the current roster of the Synod, there are four pending retirements likely to take effect before January 2019.  With respect to candidacy matters, there have been two approvals, three endorsements, and one entrance.</w:t>
      </w:r>
    </w:p>
    <w:p w14:paraId="74FD33CC" w14:textId="77777777" w:rsidR="00554F77" w:rsidRPr="00554F77" w:rsidRDefault="00554F77" w:rsidP="00554F77">
      <w:pPr>
        <w:spacing w:after="0" w:line="240" w:lineRule="auto"/>
        <w:rPr>
          <w:rFonts w:asciiTheme="minorHAnsi" w:hAnsiTheme="minorHAnsi"/>
          <w:szCs w:val="24"/>
        </w:rPr>
      </w:pPr>
    </w:p>
    <w:p w14:paraId="7A7260C4" w14:textId="7A54DB10" w:rsidR="00492396" w:rsidRPr="00554F77" w:rsidRDefault="00B20275" w:rsidP="00554F77">
      <w:pPr>
        <w:pStyle w:val="ListParagraph"/>
        <w:numPr>
          <w:ilvl w:val="0"/>
          <w:numId w:val="29"/>
        </w:numPr>
        <w:spacing w:after="0" w:line="240" w:lineRule="auto"/>
        <w:ind w:left="1440" w:hanging="360"/>
        <w:rPr>
          <w:rFonts w:asciiTheme="minorHAnsi" w:hAnsiTheme="minorHAnsi"/>
          <w:szCs w:val="24"/>
        </w:rPr>
      </w:pPr>
      <w:r w:rsidRPr="00554F77">
        <w:rPr>
          <w:rFonts w:asciiTheme="minorHAnsi" w:hAnsiTheme="minorHAnsi"/>
          <w:szCs w:val="24"/>
        </w:rPr>
        <w:t xml:space="preserve">Building </w:t>
      </w:r>
      <w:proofErr w:type="spellStart"/>
      <w:r w:rsidRPr="00554F77">
        <w:rPr>
          <w:rFonts w:asciiTheme="minorHAnsi" w:hAnsiTheme="minorHAnsi"/>
          <w:szCs w:val="24"/>
        </w:rPr>
        <w:t>Puentes</w:t>
      </w:r>
      <w:proofErr w:type="spellEnd"/>
      <w:r w:rsidRPr="00554F77">
        <w:rPr>
          <w:rFonts w:asciiTheme="minorHAnsi" w:hAnsiTheme="minorHAnsi"/>
          <w:szCs w:val="24"/>
        </w:rPr>
        <w:t xml:space="preserve"> Update.  </w:t>
      </w:r>
      <w:r w:rsidR="00862064">
        <w:rPr>
          <w:rFonts w:asciiTheme="minorHAnsi" w:hAnsiTheme="minorHAnsi"/>
          <w:szCs w:val="24"/>
        </w:rPr>
        <w:t xml:space="preserve">Pastor Ortiz reported that Pr. Ray Ranker had travelled to Puerto Rico for service and to build relationships.  Pastor Carmelo Santos had </w:t>
      </w:r>
      <w:r w:rsidR="008879DF">
        <w:rPr>
          <w:rFonts w:asciiTheme="minorHAnsi" w:hAnsiTheme="minorHAnsi"/>
          <w:szCs w:val="24"/>
        </w:rPr>
        <w:t>previously spent time there as well.  The Epiphany</w:t>
      </w:r>
      <w:r w:rsidR="00FB6699">
        <w:rPr>
          <w:rFonts w:asciiTheme="minorHAnsi" w:hAnsiTheme="minorHAnsi"/>
          <w:szCs w:val="24"/>
        </w:rPr>
        <w:t xml:space="preserve"> fundraising</w:t>
      </w:r>
      <w:r w:rsidR="008879DF">
        <w:rPr>
          <w:rFonts w:asciiTheme="minorHAnsi" w:hAnsiTheme="minorHAnsi"/>
          <w:szCs w:val="24"/>
        </w:rPr>
        <w:t xml:space="preserve"> appeal raised more than $6.000 for the effort.  The upcoming Bishop’s Convocation will be held in two parts.  The first part is planned for one fall day in the District.</w:t>
      </w:r>
      <w:r w:rsidRPr="00554F77">
        <w:rPr>
          <w:rFonts w:asciiTheme="minorHAnsi" w:hAnsiTheme="minorHAnsi"/>
          <w:szCs w:val="24"/>
        </w:rPr>
        <w:t xml:space="preserve"> </w:t>
      </w:r>
      <w:r w:rsidR="008879DF">
        <w:rPr>
          <w:rFonts w:asciiTheme="minorHAnsi" w:hAnsiTheme="minorHAnsi"/>
          <w:szCs w:val="24"/>
        </w:rPr>
        <w:t xml:space="preserve"> The second part is planned for two days in Puerto Rico in the spring of 2019.</w:t>
      </w:r>
    </w:p>
    <w:p w14:paraId="63608E08" w14:textId="457227E1" w:rsidR="00AC06D5" w:rsidRPr="00AB266D" w:rsidRDefault="00AC06D5" w:rsidP="00AB266D">
      <w:pPr>
        <w:spacing w:after="0" w:line="240" w:lineRule="auto"/>
        <w:rPr>
          <w:rFonts w:asciiTheme="minorHAnsi" w:eastAsia="Arial Unicode MS" w:hAnsiTheme="minorHAnsi"/>
          <w:color w:val="000000"/>
          <w:u w:color="000000"/>
        </w:rPr>
      </w:pPr>
    </w:p>
    <w:p w14:paraId="7D5C17C8" w14:textId="631AECC0" w:rsidR="00235546" w:rsidRPr="00B03764" w:rsidRDefault="00E84256" w:rsidP="00235546">
      <w:pPr>
        <w:numPr>
          <w:ilvl w:val="0"/>
          <w:numId w:val="3"/>
        </w:numPr>
        <w:spacing w:after="0" w:line="240" w:lineRule="auto"/>
        <w:rPr>
          <w:rFonts w:asciiTheme="minorHAnsi" w:eastAsia="Arial Unicode MS" w:hAnsiTheme="minorHAnsi"/>
          <w:color w:val="000000"/>
          <w:u w:color="000000"/>
        </w:rPr>
      </w:pPr>
      <w:r>
        <w:rPr>
          <w:rFonts w:asciiTheme="minorHAnsi" w:hAnsiTheme="minorHAnsi"/>
          <w:szCs w:val="24"/>
        </w:rPr>
        <w:t xml:space="preserve">Assistant to the Bishop </w:t>
      </w:r>
      <w:r w:rsidR="009C5EBA">
        <w:rPr>
          <w:rFonts w:asciiTheme="minorHAnsi" w:hAnsiTheme="minorHAnsi"/>
          <w:szCs w:val="24"/>
        </w:rPr>
        <w:t>and DEM, Pr. Hirsch</w:t>
      </w:r>
      <w:r w:rsidR="00235546">
        <w:rPr>
          <w:rFonts w:asciiTheme="minorHAnsi" w:hAnsiTheme="minorHAnsi"/>
          <w:szCs w:val="24"/>
        </w:rPr>
        <w:t>:</w:t>
      </w:r>
    </w:p>
    <w:p w14:paraId="6048462B" w14:textId="4DCBAB06" w:rsidR="00B03764" w:rsidRDefault="00B03764" w:rsidP="00B03764">
      <w:pPr>
        <w:spacing w:after="0" w:line="240" w:lineRule="auto"/>
        <w:rPr>
          <w:rFonts w:asciiTheme="minorHAnsi" w:eastAsia="Arial Unicode MS" w:hAnsiTheme="minorHAnsi"/>
          <w:color w:val="000000"/>
          <w:u w:color="000000"/>
        </w:rPr>
      </w:pPr>
    </w:p>
    <w:p w14:paraId="4BBC8B96" w14:textId="2783953D" w:rsidR="00F93509" w:rsidRDefault="009F0DC5" w:rsidP="00007E05">
      <w:pPr>
        <w:spacing w:after="0" w:line="240" w:lineRule="auto"/>
        <w:ind w:left="1080"/>
        <w:rPr>
          <w:rFonts w:asciiTheme="minorHAnsi" w:eastAsia="Arial Unicode MS" w:hAnsiTheme="minorHAnsi"/>
          <w:color w:val="000000"/>
          <w:u w:color="000000"/>
        </w:rPr>
      </w:pPr>
      <w:r>
        <w:rPr>
          <w:rFonts w:asciiTheme="minorHAnsi" w:eastAsia="Arial Unicode MS" w:hAnsiTheme="minorHAnsi"/>
          <w:color w:val="000000"/>
          <w:u w:color="000000"/>
        </w:rPr>
        <w:t xml:space="preserve">Pastor Hirsch </w:t>
      </w:r>
      <w:r w:rsidR="00526CAE">
        <w:rPr>
          <w:rFonts w:asciiTheme="minorHAnsi" w:eastAsia="Arial Unicode MS" w:hAnsiTheme="minorHAnsi"/>
          <w:color w:val="000000"/>
          <w:u w:color="000000"/>
        </w:rPr>
        <w:t>provided a</w:t>
      </w:r>
      <w:r w:rsidR="00F93509">
        <w:rPr>
          <w:rFonts w:asciiTheme="minorHAnsi" w:eastAsia="Arial Unicode MS" w:hAnsiTheme="minorHAnsi"/>
          <w:color w:val="000000"/>
          <w:u w:color="000000"/>
        </w:rPr>
        <w:t xml:space="preserve"> reminder</w:t>
      </w:r>
      <w:r w:rsidR="000735EF">
        <w:rPr>
          <w:rFonts w:asciiTheme="minorHAnsi" w:eastAsia="Arial Unicode MS" w:hAnsiTheme="minorHAnsi"/>
          <w:color w:val="000000"/>
          <w:u w:color="000000"/>
        </w:rPr>
        <w:t xml:space="preserve"> to the Synod Council</w:t>
      </w:r>
      <w:r w:rsidR="00F93509">
        <w:rPr>
          <w:rFonts w:asciiTheme="minorHAnsi" w:eastAsia="Arial Unicode MS" w:hAnsiTheme="minorHAnsi"/>
          <w:color w:val="000000"/>
          <w:u w:color="000000"/>
        </w:rPr>
        <w:t xml:space="preserve"> of</w:t>
      </w:r>
      <w:r w:rsidR="000735EF">
        <w:rPr>
          <w:rFonts w:asciiTheme="minorHAnsi" w:eastAsia="Arial Unicode MS" w:hAnsiTheme="minorHAnsi"/>
          <w:color w:val="000000"/>
          <w:u w:color="000000"/>
        </w:rPr>
        <w:t xml:space="preserve"> the</w:t>
      </w:r>
      <w:r w:rsidR="00F93509">
        <w:rPr>
          <w:rFonts w:asciiTheme="minorHAnsi" w:eastAsia="Arial Unicode MS" w:hAnsiTheme="minorHAnsi"/>
          <w:color w:val="000000"/>
          <w:u w:color="000000"/>
        </w:rPr>
        <w:t xml:space="preserve"> coaching efforts being made within the Synod.  A new training session has been scheduled for April 10 and 11.  Services are provided free of charge, and interested parties should consult the Web site</w:t>
      </w:r>
      <w:r w:rsidR="00FB6699">
        <w:rPr>
          <w:rFonts w:asciiTheme="minorHAnsi" w:eastAsia="Arial Unicode MS" w:hAnsiTheme="minorHAnsi"/>
          <w:color w:val="000000"/>
          <w:u w:color="000000"/>
        </w:rPr>
        <w:t xml:space="preserve"> for Metro DC Coaches</w:t>
      </w:r>
      <w:r w:rsidR="00F93509">
        <w:rPr>
          <w:rFonts w:asciiTheme="minorHAnsi" w:eastAsia="Arial Unicode MS" w:hAnsiTheme="minorHAnsi"/>
          <w:color w:val="000000"/>
          <w:u w:color="000000"/>
        </w:rPr>
        <w:t xml:space="preserve">, </w:t>
      </w:r>
      <w:hyperlink r:id="rId7" w:history="1">
        <w:r w:rsidR="00F93509" w:rsidRPr="008D2BB2">
          <w:rPr>
            <w:rStyle w:val="Hyperlink"/>
            <w:rFonts w:asciiTheme="minorHAnsi" w:eastAsia="Arial Unicode MS" w:hAnsiTheme="minorHAnsi"/>
            <w:u w:color="000000"/>
          </w:rPr>
          <w:t>www.metrodccoaches.com</w:t>
        </w:r>
      </w:hyperlink>
      <w:r w:rsidR="00F93509">
        <w:rPr>
          <w:rFonts w:asciiTheme="minorHAnsi" w:eastAsia="Arial Unicode MS" w:hAnsiTheme="minorHAnsi"/>
          <w:color w:val="000000"/>
          <w:u w:color="000000"/>
        </w:rPr>
        <w:t>.</w:t>
      </w:r>
    </w:p>
    <w:p w14:paraId="5CD6E6FA" w14:textId="77777777" w:rsidR="00F93509" w:rsidRDefault="00F93509" w:rsidP="00007E05">
      <w:pPr>
        <w:spacing w:after="0" w:line="240" w:lineRule="auto"/>
        <w:ind w:left="1080"/>
        <w:rPr>
          <w:rFonts w:asciiTheme="minorHAnsi" w:eastAsia="Arial Unicode MS" w:hAnsiTheme="minorHAnsi"/>
          <w:color w:val="000000"/>
          <w:u w:color="000000"/>
        </w:rPr>
      </w:pPr>
    </w:p>
    <w:p w14:paraId="5FC60FAD" w14:textId="57AED19D" w:rsidR="004D6EFB" w:rsidRPr="00007E05" w:rsidRDefault="00F93509" w:rsidP="00007E05">
      <w:pPr>
        <w:spacing w:after="0" w:line="240" w:lineRule="auto"/>
        <w:ind w:left="1080"/>
        <w:rPr>
          <w:rFonts w:asciiTheme="minorHAnsi" w:hAnsiTheme="minorHAnsi"/>
          <w:szCs w:val="24"/>
        </w:rPr>
      </w:pPr>
      <w:r>
        <w:rPr>
          <w:rFonts w:asciiTheme="minorHAnsi" w:eastAsia="Arial Unicode MS" w:hAnsiTheme="minorHAnsi"/>
          <w:color w:val="000000"/>
          <w:u w:color="000000"/>
        </w:rPr>
        <w:t>Pastor Hirsch also reported on the current status of the Gifts of Hope program and on efforts to be made to improve the effectiveness of the program.</w:t>
      </w:r>
    </w:p>
    <w:p w14:paraId="7C49DE19" w14:textId="77777777" w:rsidR="00E84256" w:rsidRPr="00E84256" w:rsidRDefault="00E84256" w:rsidP="00E84256">
      <w:pPr>
        <w:spacing w:after="0" w:line="240" w:lineRule="auto"/>
        <w:rPr>
          <w:rFonts w:asciiTheme="minorHAnsi" w:eastAsia="Arial Unicode MS" w:hAnsiTheme="minorHAnsi"/>
          <w:color w:val="000000"/>
          <w:u w:color="000000"/>
        </w:rPr>
      </w:pPr>
    </w:p>
    <w:p w14:paraId="42C5F977" w14:textId="067BE11E" w:rsidR="0007409C" w:rsidRDefault="0007409C"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Secretary’s Items:</w:t>
      </w:r>
    </w:p>
    <w:p w14:paraId="46AF18CB" w14:textId="77777777" w:rsidR="0007409C" w:rsidRDefault="0007409C" w:rsidP="0007409C">
      <w:pPr>
        <w:spacing w:after="0" w:line="240" w:lineRule="auto"/>
        <w:rPr>
          <w:rFonts w:asciiTheme="minorHAnsi" w:eastAsia="Arial Unicode MS" w:hAnsiTheme="minorHAnsi"/>
          <w:color w:val="000000"/>
          <w:u w:color="000000"/>
        </w:rPr>
      </w:pPr>
    </w:p>
    <w:p w14:paraId="4656F412" w14:textId="4608247B" w:rsidR="0007409C" w:rsidRPr="0007409C" w:rsidRDefault="0007409C" w:rsidP="0007409C">
      <w:pPr>
        <w:pStyle w:val="ListParagraph"/>
        <w:numPr>
          <w:ilvl w:val="0"/>
          <w:numId w:val="27"/>
        </w:numPr>
        <w:spacing w:after="0" w:line="240" w:lineRule="auto"/>
        <w:ind w:hanging="180"/>
        <w:rPr>
          <w:rFonts w:asciiTheme="minorHAnsi" w:eastAsia="Arial Unicode MS" w:hAnsiTheme="minorHAnsi"/>
          <w:szCs w:val="24"/>
        </w:rPr>
      </w:pPr>
      <w:r>
        <w:rPr>
          <w:rFonts w:asciiTheme="minorHAnsi" w:hAnsiTheme="minorHAnsi"/>
          <w:szCs w:val="24"/>
        </w:rPr>
        <w:t xml:space="preserve">Synod Territory/Proposed Bylaw Amendment.  </w:t>
      </w:r>
      <w:r w:rsidR="00E10439">
        <w:rPr>
          <w:rFonts w:asciiTheme="minorHAnsi" w:hAnsiTheme="minorHAnsi"/>
          <w:szCs w:val="24"/>
        </w:rPr>
        <w:t xml:space="preserve">Secretary Kevin Anderson advised the Synod Council that the description of the territory of the Synod set forth in the Synod’s Constitution should be updated to include additional independent </w:t>
      </w:r>
      <w:r w:rsidR="00E10439">
        <w:rPr>
          <w:rFonts w:asciiTheme="minorHAnsi" w:hAnsiTheme="minorHAnsi"/>
          <w:szCs w:val="24"/>
        </w:rPr>
        <w:lastRenderedPageBreak/>
        <w:t>cities in the Commonwealth of Virginia.  The Synod territory as set forth in ELCA Bylaw 10.01.01. is as follows:</w:t>
      </w:r>
    </w:p>
    <w:p w14:paraId="38EE60A1" w14:textId="77777777" w:rsidR="00E10439" w:rsidRDefault="00E10439" w:rsidP="0007409C">
      <w:pPr>
        <w:spacing w:after="0" w:line="240" w:lineRule="auto"/>
        <w:rPr>
          <w:rFonts w:asciiTheme="minorHAnsi" w:eastAsia="Arial Unicode MS" w:hAnsiTheme="minorHAnsi"/>
          <w:szCs w:val="24"/>
        </w:rPr>
      </w:pPr>
    </w:p>
    <w:p w14:paraId="5A173CA0" w14:textId="70787DC6" w:rsidR="0007409C" w:rsidRDefault="00E10439" w:rsidP="00E10439">
      <w:pPr>
        <w:spacing w:after="0" w:line="240" w:lineRule="auto"/>
        <w:ind w:left="1800"/>
        <w:rPr>
          <w:rFonts w:asciiTheme="minorHAnsi" w:eastAsia="Arial Unicode MS" w:hAnsiTheme="minorHAnsi"/>
          <w:szCs w:val="24"/>
        </w:rPr>
      </w:pPr>
      <w:r w:rsidRPr="00E10439">
        <w:rPr>
          <w:rFonts w:asciiTheme="minorHAnsi" w:eastAsia="Arial Unicode MS" w:hAnsiTheme="minorHAnsi"/>
          <w:szCs w:val="24"/>
        </w:rPr>
        <w:t>Synod 8.G—Metropolitan Washington, D.C. The District of Columbia; the counties of Calvert, Charles, Montgomery, Prince George’s, St. Mary’s in the state of MARYLAND; the counties of Arlington, Fairfax, Loudoun, Prince William, and the independent cities within the territory of these counties in the state of VIRGINIA; BERMUDA.</w:t>
      </w:r>
    </w:p>
    <w:p w14:paraId="597DFCC7" w14:textId="18DDAB5E" w:rsidR="00E10439" w:rsidRDefault="00E10439" w:rsidP="00E10439">
      <w:pPr>
        <w:spacing w:after="0" w:line="240" w:lineRule="auto"/>
        <w:ind w:left="1800"/>
        <w:rPr>
          <w:rFonts w:asciiTheme="minorHAnsi" w:eastAsia="Arial Unicode MS" w:hAnsiTheme="minorHAnsi"/>
          <w:szCs w:val="24"/>
        </w:rPr>
      </w:pPr>
    </w:p>
    <w:p w14:paraId="0B03FE0F" w14:textId="77B3A5E6" w:rsidR="00E10439" w:rsidRDefault="00E10439" w:rsidP="00E10439">
      <w:pPr>
        <w:spacing w:after="0" w:line="240" w:lineRule="auto"/>
        <w:ind w:left="1440"/>
        <w:rPr>
          <w:rFonts w:asciiTheme="minorHAnsi" w:eastAsia="Arial Unicode MS" w:hAnsiTheme="minorHAnsi"/>
          <w:szCs w:val="24"/>
        </w:rPr>
      </w:pPr>
      <w:r>
        <w:rPr>
          <w:rFonts w:asciiTheme="minorHAnsi" w:eastAsia="Arial Unicode MS" w:hAnsiTheme="minorHAnsi"/>
          <w:szCs w:val="24"/>
        </w:rPr>
        <w:t>In the Synod Constitution, the territory of the Synod includes an identification of the independent Virginia cities but omits two such cities.</w:t>
      </w:r>
    </w:p>
    <w:p w14:paraId="41F056C6" w14:textId="77777777" w:rsidR="00FB6699" w:rsidRDefault="00FB6699" w:rsidP="00E10439">
      <w:pPr>
        <w:spacing w:after="0" w:line="240" w:lineRule="auto"/>
        <w:ind w:left="1440"/>
        <w:rPr>
          <w:rFonts w:asciiTheme="minorHAnsi" w:eastAsia="Arial Unicode MS" w:hAnsiTheme="minorHAnsi"/>
          <w:szCs w:val="24"/>
        </w:rPr>
      </w:pPr>
    </w:p>
    <w:p w14:paraId="486F222F" w14:textId="7E069512" w:rsidR="00E10439" w:rsidRPr="00200A98" w:rsidRDefault="000C01F8" w:rsidP="00E10439">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SC18.03.12</w:t>
      </w:r>
      <w:r w:rsidR="00E10439">
        <w:rPr>
          <w:rFonts w:asciiTheme="minorHAnsi" w:hAnsiTheme="minorHAnsi"/>
          <w:b/>
          <w:szCs w:val="24"/>
        </w:rPr>
        <w:t>:</w:t>
      </w:r>
      <w:r w:rsidR="00E10439">
        <w:rPr>
          <w:rFonts w:asciiTheme="minorHAnsi" w:hAnsiTheme="minorHAnsi"/>
          <w:b/>
          <w:szCs w:val="24"/>
        </w:rPr>
        <w:tab/>
      </w:r>
      <w:r w:rsidR="00E10439" w:rsidRPr="000470BD">
        <w:rPr>
          <w:rFonts w:asciiTheme="minorHAnsi" w:hAnsiTheme="minorHAnsi"/>
          <w:szCs w:val="24"/>
        </w:rPr>
        <w:t xml:space="preserve">To approve the </w:t>
      </w:r>
      <w:r w:rsidR="00E10439">
        <w:rPr>
          <w:rFonts w:asciiTheme="minorHAnsi" w:hAnsiTheme="minorHAnsi"/>
          <w:szCs w:val="24"/>
        </w:rPr>
        <w:t xml:space="preserve">amendment of </w:t>
      </w:r>
      <w:r w:rsidR="00E10439" w:rsidRPr="00E10439">
        <w:rPr>
          <w:rFonts w:asciiTheme="minorHAnsi" w:hAnsiTheme="minorHAnsi"/>
          <w:szCs w:val="24"/>
        </w:rPr>
        <w:t xml:space="preserve">†S3.01. of the </w:t>
      </w:r>
      <w:r w:rsidR="00E10439">
        <w:rPr>
          <w:rFonts w:asciiTheme="minorHAnsi" w:hAnsiTheme="minorHAnsi"/>
          <w:szCs w:val="24"/>
        </w:rPr>
        <w:t>Metropolitan Washington, D.C. S</w:t>
      </w:r>
      <w:r w:rsidR="00E10439" w:rsidRPr="00E10439">
        <w:rPr>
          <w:rFonts w:asciiTheme="minorHAnsi" w:hAnsiTheme="minorHAnsi"/>
          <w:szCs w:val="24"/>
        </w:rPr>
        <w:t xml:space="preserve">ynod </w:t>
      </w:r>
      <w:r w:rsidR="00E10439">
        <w:rPr>
          <w:rFonts w:asciiTheme="minorHAnsi" w:hAnsiTheme="minorHAnsi"/>
          <w:szCs w:val="24"/>
        </w:rPr>
        <w:t>C</w:t>
      </w:r>
      <w:r w:rsidR="00E10439" w:rsidRPr="00E10439">
        <w:rPr>
          <w:rFonts w:asciiTheme="minorHAnsi" w:hAnsiTheme="minorHAnsi"/>
          <w:szCs w:val="24"/>
        </w:rPr>
        <w:t>onstitution</w:t>
      </w:r>
      <w:r w:rsidR="00E10439">
        <w:rPr>
          <w:rFonts w:asciiTheme="minorHAnsi" w:hAnsiTheme="minorHAnsi"/>
          <w:szCs w:val="24"/>
        </w:rPr>
        <w:t xml:space="preserve"> as follows, and to recommend the approval of such amendment by the 2018 Synod Assembly:</w:t>
      </w:r>
    </w:p>
    <w:p w14:paraId="6A7F5397" w14:textId="38E0AAAF" w:rsidR="00E10439" w:rsidRDefault="00E10439" w:rsidP="00E10439">
      <w:pPr>
        <w:spacing w:after="0" w:line="240" w:lineRule="auto"/>
        <w:rPr>
          <w:rFonts w:asciiTheme="minorHAnsi" w:hAnsiTheme="minorHAnsi"/>
          <w:color w:val="000000"/>
          <w:szCs w:val="24"/>
          <w:u w:color="000000"/>
        </w:rPr>
      </w:pPr>
    </w:p>
    <w:p w14:paraId="1E00C3A8" w14:textId="6C0750A2" w:rsidR="00E10439" w:rsidRDefault="00E10439" w:rsidP="00E10439">
      <w:pPr>
        <w:spacing w:after="0" w:line="240" w:lineRule="auto"/>
        <w:ind w:left="1800"/>
        <w:rPr>
          <w:rFonts w:asciiTheme="minorHAnsi" w:hAnsiTheme="minorHAnsi"/>
          <w:color w:val="000000"/>
          <w:szCs w:val="24"/>
          <w:u w:color="000000"/>
        </w:rPr>
      </w:pPr>
      <w:r w:rsidRPr="00E10439">
        <w:rPr>
          <w:rFonts w:asciiTheme="minorHAnsi" w:hAnsiTheme="minorHAnsi"/>
          <w:color w:val="000000"/>
          <w:szCs w:val="24"/>
          <w:u w:color="000000"/>
        </w:rPr>
        <w:t xml:space="preserve">The territory of this synod, as determined by the </w:t>
      </w:r>
      <w:proofErr w:type="spellStart"/>
      <w:r w:rsidRPr="00E10439">
        <w:rPr>
          <w:rFonts w:asciiTheme="minorHAnsi" w:hAnsiTheme="minorHAnsi"/>
          <w:color w:val="000000"/>
          <w:szCs w:val="24"/>
          <w:u w:color="000000"/>
        </w:rPr>
        <w:t>Churchwide</w:t>
      </w:r>
      <w:proofErr w:type="spellEnd"/>
      <w:r w:rsidRPr="00E10439">
        <w:rPr>
          <w:rFonts w:asciiTheme="minorHAnsi" w:hAnsiTheme="minorHAnsi"/>
          <w:color w:val="000000"/>
          <w:szCs w:val="24"/>
          <w:u w:color="000000"/>
        </w:rPr>
        <w:t xml:space="preserve"> Assembly, shall be the District of Columbia; the counties of Calvert, Charles, Montgomery, Prince George</w:t>
      </w:r>
      <w:ins w:id="1" w:author="Kevin Anderson" w:date="2018-03-24T21:25:00Z">
        <w:r w:rsidR="005E0089">
          <w:rPr>
            <w:rFonts w:asciiTheme="minorHAnsi" w:hAnsiTheme="minorHAnsi"/>
            <w:color w:val="000000"/>
            <w:szCs w:val="24"/>
            <w:u w:color="000000"/>
          </w:rPr>
          <w:t>’</w:t>
        </w:r>
      </w:ins>
      <w:r w:rsidRPr="00E10439">
        <w:rPr>
          <w:rFonts w:asciiTheme="minorHAnsi" w:hAnsiTheme="minorHAnsi"/>
          <w:color w:val="000000"/>
          <w:szCs w:val="24"/>
          <w:u w:color="000000"/>
        </w:rPr>
        <w:t>s, and St. Mary</w:t>
      </w:r>
      <w:r w:rsidR="00FA1E9F">
        <w:rPr>
          <w:rFonts w:asciiTheme="minorHAnsi" w:hAnsiTheme="minorHAnsi"/>
          <w:color w:val="000000"/>
          <w:szCs w:val="24"/>
          <w:u w:color="000000"/>
        </w:rPr>
        <w:t>’</w:t>
      </w:r>
      <w:r w:rsidRPr="00E10439">
        <w:rPr>
          <w:rFonts w:asciiTheme="minorHAnsi" w:hAnsiTheme="minorHAnsi"/>
          <w:color w:val="000000"/>
          <w:szCs w:val="24"/>
          <w:u w:color="000000"/>
        </w:rPr>
        <w:t>s in the State of Maryland; the counties of Arlington, Fairfax, Loudoun,</w:t>
      </w:r>
      <w:ins w:id="2" w:author="Kevin Anderson" w:date="2018-03-24T21:25:00Z">
        <w:r w:rsidR="005E0089">
          <w:rPr>
            <w:rFonts w:asciiTheme="minorHAnsi" w:hAnsiTheme="minorHAnsi"/>
            <w:color w:val="000000"/>
            <w:szCs w:val="24"/>
            <w:u w:color="000000"/>
          </w:rPr>
          <w:t xml:space="preserve"> and</w:t>
        </w:r>
      </w:ins>
      <w:r w:rsidRPr="00E10439">
        <w:rPr>
          <w:rFonts w:asciiTheme="minorHAnsi" w:hAnsiTheme="minorHAnsi"/>
          <w:color w:val="000000"/>
          <w:szCs w:val="24"/>
          <w:u w:color="000000"/>
        </w:rPr>
        <w:t xml:space="preserve"> Prince William and the independent cities of</w:t>
      </w:r>
      <w:ins w:id="3" w:author="Kevin Anderson" w:date="2018-03-24T21:26:00Z">
        <w:r w:rsidR="005E0089">
          <w:rPr>
            <w:rFonts w:asciiTheme="minorHAnsi" w:hAnsiTheme="minorHAnsi"/>
            <w:color w:val="000000"/>
            <w:szCs w:val="24"/>
            <w:u w:color="000000"/>
          </w:rPr>
          <w:t xml:space="preserve"> Alexandria, Fairfax,</w:t>
        </w:r>
      </w:ins>
      <w:r w:rsidRPr="00E10439">
        <w:rPr>
          <w:rFonts w:asciiTheme="minorHAnsi" w:hAnsiTheme="minorHAnsi"/>
          <w:color w:val="000000"/>
          <w:szCs w:val="24"/>
          <w:u w:color="000000"/>
        </w:rPr>
        <w:t xml:space="preserve"> Falls Church</w:t>
      </w:r>
      <w:del w:id="4" w:author="Kevin Anderson" w:date="2018-03-24T21:26:00Z">
        <w:r w:rsidRPr="00E10439" w:rsidDel="005E0089">
          <w:rPr>
            <w:rFonts w:asciiTheme="minorHAnsi" w:hAnsiTheme="minorHAnsi"/>
            <w:color w:val="000000"/>
            <w:szCs w:val="24"/>
            <w:u w:color="000000"/>
          </w:rPr>
          <w:delText xml:space="preserve"> and Fairfax City</w:delText>
        </w:r>
      </w:del>
      <w:ins w:id="5" w:author="Kevin Anderson" w:date="2018-03-24T21:26:00Z">
        <w:r w:rsidR="005E0089">
          <w:rPr>
            <w:rFonts w:asciiTheme="minorHAnsi" w:hAnsiTheme="minorHAnsi"/>
            <w:color w:val="000000"/>
            <w:szCs w:val="24"/>
            <w:u w:color="000000"/>
          </w:rPr>
          <w:t>, Manassas, and Manassas Park</w:t>
        </w:r>
      </w:ins>
      <w:del w:id="6" w:author="Kevin Anderson" w:date="2018-03-24T21:26:00Z">
        <w:r w:rsidRPr="00E10439" w:rsidDel="005E0089">
          <w:rPr>
            <w:rFonts w:asciiTheme="minorHAnsi" w:hAnsiTheme="minorHAnsi"/>
            <w:color w:val="000000"/>
            <w:szCs w:val="24"/>
            <w:u w:color="000000"/>
          </w:rPr>
          <w:delText xml:space="preserve"> within these counties, and the independent City of Alexandria</w:delText>
        </w:r>
      </w:del>
      <w:r w:rsidRPr="00E10439">
        <w:rPr>
          <w:rFonts w:asciiTheme="minorHAnsi" w:hAnsiTheme="minorHAnsi"/>
          <w:color w:val="000000"/>
          <w:szCs w:val="24"/>
          <w:u w:color="000000"/>
        </w:rPr>
        <w:t xml:space="preserve"> in the Commonwealth of Virginia; Bermuda.</w:t>
      </w:r>
    </w:p>
    <w:p w14:paraId="44D11B21" w14:textId="77777777" w:rsidR="00216FE1" w:rsidRPr="0007409C" w:rsidRDefault="00216FE1" w:rsidP="0007409C">
      <w:pPr>
        <w:spacing w:after="0" w:line="240" w:lineRule="auto"/>
        <w:rPr>
          <w:rFonts w:asciiTheme="minorHAnsi" w:eastAsia="Arial Unicode MS" w:hAnsiTheme="minorHAnsi"/>
          <w:szCs w:val="24"/>
        </w:rPr>
      </w:pPr>
    </w:p>
    <w:p w14:paraId="57D03207" w14:textId="0D6E9C7D" w:rsidR="0007409C" w:rsidRPr="00007E05" w:rsidRDefault="0007409C" w:rsidP="0007409C">
      <w:pPr>
        <w:pStyle w:val="ListParagraph"/>
        <w:numPr>
          <w:ilvl w:val="0"/>
          <w:numId w:val="27"/>
        </w:numPr>
        <w:spacing w:after="0" w:line="240" w:lineRule="auto"/>
        <w:ind w:hanging="180"/>
        <w:rPr>
          <w:rFonts w:asciiTheme="minorHAnsi" w:eastAsia="Arial Unicode MS" w:hAnsiTheme="minorHAnsi"/>
          <w:szCs w:val="24"/>
        </w:rPr>
      </w:pPr>
      <w:r>
        <w:rPr>
          <w:rFonts w:asciiTheme="minorHAnsi" w:hAnsiTheme="minorHAnsi"/>
          <w:szCs w:val="24"/>
        </w:rPr>
        <w:t>Rules of Procedure for Electing 2019 CWA Voting Members.</w:t>
      </w:r>
      <w:r w:rsidR="00B2257B">
        <w:rPr>
          <w:rFonts w:asciiTheme="minorHAnsi" w:hAnsiTheme="minorHAnsi"/>
          <w:szCs w:val="24"/>
        </w:rPr>
        <w:t xml:space="preserve">  Secretary Anderson introduced the topic of the process by which the 2018 Synod Assembly will elect its voting members to the 2019 </w:t>
      </w:r>
      <w:proofErr w:type="spellStart"/>
      <w:r w:rsidR="00B2257B">
        <w:rPr>
          <w:rFonts w:asciiTheme="minorHAnsi" w:hAnsiTheme="minorHAnsi"/>
          <w:szCs w:val="24"/>
        </w:rPr>
        <w:t>Churchwide</w:t>
      </w:r>
      <w:proofErr w:type="spellEnd"/>
      <w:r w:rsidR="00B2257B">
        <w:rPr>
          <w:rFonts w:asciiTheme="minorHAnsi" w:hAnsiTheme="minorHAnsi"/>
          <w:szCs w:val="24"/>
        </w:rPr>
        <w:t xml:space="preserve"> Assembly, to be held in August in Milwaukee, Wisconsin.  He introduced Richard Ahlberg, who has served as the Synod Assembly Parliamentarian for many years.  Based on the size of the Synod and the number of its congregations, the Synod is permitted to send eight voting members to the 2019 </w:t>
      </w:r>
      <w:proofErr w:type="spellStart"/>
      <w:r w:rsidR="00B2257B">
        <w:rPr>
          <w:rFonts w:asciiTheme="minorHAnsi" w:hAnsiTheme="minorHAnsi"/>
          <w:szCs w:val="24"/>
        </w:rPr>
        <w:t>Churchwide</w:t>
      </w:r>
      <w:proofErr w:type="spellEnd"/>
      <w:r w:rsidR="00B2257B">
        <w:rPr>
          <w:rFonts w:asciiTheme="minorHAnsi" w:hAnsiTheme="minorHAnsi"/>
          <w:szCs w:val="24"/>
        </w:rPr>
        <w:t xml:space="preserve"> Assembly.  One such voting member must be a person of color or person whose primary language is other than English (“PC/L”).  </w:t>
      </w:r>
      <w:r w:rsidR="00E22D04">
        <w:rPr>
          <w:rFonts w:asciiTheme="minorHAnsi" w:hAnsiTheme="minorHAnsi"/>
          <w:szCs w:val="24"/>
        </w:rPr>
        <w:t>Another voting member must be a youth or young adult, the latter of which is defined by the ELCA governing provisions as a voting member of a congregation who is between the ages of 18 and 30 at the time of election or appointment.</w:t>
      </w:r>
    </w:p>
    <w:p w14:paraId="5977FB10" w14:textId="4319EE30" w:rsidR="0007409C" w:rsidRDefault="0007409C" w:rsidP="0007409C">
      <w:pPr>
        <w:spacing w:after="0" w:line="240" w:lineRule="auto"/>
        <w:rPr>
          <w:rFonts w:asciiTheme="minorHAnsi" w:eastAsia="Arial Unicode MS" w:hAnsiTheme="minorHAnsi"/>
          <w:color w:val="000000"/>
          <w:u w:color="000000"/>
        </w:rPr>
      </w:pPr>
    </w:p>
    <w:p w14:paraId="54D38ED6" w14:textId="7064D1B1" w:rsidR="00E22D04" w:rsidRDefault="00E22D04" w:rsidP="00E22D04">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 xml:space="preserve">Under the representational principles set forth in the ELCA governing documents, not more than 40% of the voting members may be ministers of Word and Sacrament, and at least 60% of such voting members must be lay persons.  Minister of Word and Service are considered as lay persons for purposes of this requirement.  The Synod must achieve gender balance in its lay voting members to the extent possible, and any clergy voting members should include both males and females where possible.  The synodical bishop and vice </w:t>
      </w:r>
      <w:r>
        <w:rPr>
          <w:rFonts w:asciiTheme="minorHAnsi" w:eastAsia="Arial Unicode MS" w:hAnsiTheme="minorHAnsi"/>
          <w:color w:val="000000"/>
          <w:u w:color="000000"/>
        </w:rPr>
        <w:lastRenderedPageBreak/>
        <w:t xml:space="preserve">president are automatically voting members, are included in the total of eight voting members, and must be taken into account in applying the representational principles.  </w:t>
      </w:r>
      <w:r w:rsidR="003B4D94">
        <w:rPr>
          <w:rFonts w:asciiTheme="minorHAnsi" w:eastAsia="Arial Unicode MS" w:hAnsiTheme="minorHAnsi"/>
          <w:color w:val="000000"/>
          <w:u w:color="000000"/>
        </w:rPr>
        <w:t>Taking all of these provisions into account, the 201</w:t>
      </w:r>
      <w:r w:rsidR="00D50445">
        <w:rPr>
          <w:rFonts w:asciiTheme="minorHAnsi" w:eastAsia="Arial Unicode MS" w:hAnsiTheme="minorHAnsi"/>
          <w:color w:val="000000"/>
          <w:u w:color="000000"/>
        </w:rPr>
        <w:t>8</w:t>
      </w:r>
      <w:r w:rsidR="003B4D94">
        <w:rPr>
          <w:rFonts w:asciiTheme="minorHAnsi" w:eastAsia="Arial Unicode MS" w:hAnsiTheme="minorHAnsi"/>
          <w:color w:val="000000"/>
          <w:u w:color="000000"/>
        </w:rPr>
        <w:t xml:space="preserve"> Synod Assembly (1) </w:t>
      </w:r>
      <w:r w:rsidR="00FB6699">
        <w:rPr>
          <w:rFonts w:asciiTheme="minorHAnsi" w:eastAsia="Arial Unicode MS" w:hAnsiTheme="minorHAnsi"/>
          <w:color w:val="000000"/>
          <w:u w:color="000000"/>
        </w:rPr>
        <w:t xml:space="preserve">must </w:t>
      </w:r>
      <w:r w:rsidR="003B4D94">
        <w:rPr>
          <w:rFonts w:asciiTheme="minorHAnsi" w:eastAsia="Arial Unicode MS" w:hAnsiTheme="minorHAnsi"/>
          <w:color w:val="000000"/>
          <w:u w:color="000000"/>
        </w:rPr>
        <w:t xml:space="preserve">elect at least one youth or young adult, (2) may elect no more than two ministers of Word and Sacrament as voting members, (3) must elect at least four lay persons as voting members, and (4) must ensure gender balance among the lay voting members.  The </w:t>
      </w:r>
      <w:r w:rsidR="00D50445">
        <w:rPr>
          <w:rFonts w:asciiTheme="minorHAnsi" w:eastAsia="Arial Unicode MS" w:hAnsiTheme="minorHAnsi"/>
          <w:color w:val="000000"/>
          <w:u w:color="000000"/>
        </w:rPr>
        <w:t>2018 Synod Assembly is not required to elect a PC/L voting member, because the vice president’s status as a</w:t>
      </w:r>
      <w:r w:rsidR="00FB6699">
        <w:rPr>
          <w:rFonts w:asciiTheme="minorHAnsi" w:eastAsia="Arial Unicode MS" w:hAnsiTheme="minorHAnsi"/>
          <w:color w:val="000000"/>
          <w:u w:color="000000"/>
        </w:rPr>
        <w:t>n automatic</w:t>
      </w:r>
      <w:r w:rsidR="00D50445">
        <w:rPr>
          <w:rFonts w:asciiTheme="minorHAnsi" w:eastAsia="Arial Unicode MS" w:hAnsiTheme="minorHAnsi"/>
          <w:color w:val="000000"/>
          <w:u w:color="000000"/>
        </w:rPr>
        <w:t xml:space="preserve"> voting member satisfies that requirement.</w:t>
      </w:r>
    </w:p>
    <w:p w14:paraId="10CC9A51" w14:textId="70C73B8D" w:rsidR="00C963F1" w:rsidRDefault="00C963F1" w:rsidP="00E22D04">
      <w:pPr>
        <w:spacing w:after="0" w:line="240" w:lineRule="auto"/>
        <w:ind w:left="1440"/>
        <w:rPr>
          <w:rFonts w:asciiTheme="minorHAnsi" w:eastAsia="Arial Unicode MS" w:hAnsiTheme="minorHAnsi"/>
          <w:color w:val="000000"/>
          <w:u w:color="000000"/>
        </w:rPr>
      </w:pPr>
    </w:p>
    <w:p w14:paraId="26448E7B" w14:textId="0BBA4ADE" w:rsidR="00C963F1" w:rsidRDefault="00C963F1" w:rsidP="00E22D04">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 xml:space="preserve">Mr. Ahlberg provided additional background on these requirements and identified certain concerns with the manner in which prior synod assemblies have elected voting members to prior </w:t>
      </w:r>
      <w:proofErr w:type="spellStart"/>
      <w:r>
        <w:rPr>
          <w:rFonts w:asciiTheme="minorHAnsi" w:eastAsia="Arial Unicode MS" w:hAnsiTheme="minorHAnsi"/>
          <w:color w:val="000000"/>
          <w:u w:color="000000"/>
        </w:rPr>
        <w:t>churchwide</w:t>
      </w:r>
      <w:proofErr w:type="spellEnd"/>
      <w:r>
        <w:rPr>
          <w:rFonts w:asciiTheme="minorHAnsi" w:eastAsia="Arial Unicode MS" w:hAnsiTheme="minorHAnsi"/>
          <w:color w:val="000000"/>
          <w:u w:color="000000"/>
        </w:rPr>
        <w:t xml:space="preserve"> assemblies.  </w:t>
      </w:r>
      <w:r w:rsidR="00A60CD1">
        <w:rPr>
          <w:rFonts w:asciiTheme="minorHAnsi" w:eastAsia="Arial Unicode MS" w:hAnsiTheme="minorHAnsi"/>
          <w:color w:val="000000"/>
          <w:u w:color="000000"/>
        </w:rPr>
        <w:t>Rather than</w:t>
      </w:r>
      <w:r w:rsidR="00FB6699">
        <w:rPr>
          <w:rFonts w:asciiTheme="minorHAnsi" w:eastAsia="Arial Unicode MS" w:hAnsiTheme="minorHAnsi"/>
          <w:color w:val="000000"/>
          <w:u w:color="000000"/>
        </w:rPr>
        <w:t xml:space="preserve"> continuing the historic practice of</w:t>
      </w:r>
      <w:r w:rsidR="00A60CD1">
        <w:rPr>
          <w:rFonts w:asciiTheme="minorHAnsi" w:eastAsia="Arial Unicode MS" w:hAnsiTheme="minorHAnsi"/>
          <w:color w:val="000000"/>
          <w:u w:color="000000"/>
        </w:rPr>
        <w:t xml:space="preserve"> having separate “categories” of voting members and requiring all candidates to place their names in only one such category, Mr. Ahlberg has recommended that all candidates be placed on a single ballot.  Members of the Synod Assembly would be permitted to vote for up to six candidates, and any candidate who receives a majority of the votes cast would be elected, provided that the ELCA representational principles can be satisfied</w:t>
      </w:r>
      <w:r w:rsidR="00FB6699">
        <w:rPr>
          <w:rFonts w:asciiTheme="minorHAnsi" w:eastAsia="Arial Unicode MS" w:hAnsiTheme="minorHAnsi"/>
          <w:color w:val="000000"/>
          <w:u w:color="000000"/>
        </w:rPr>
        <w:t xml:space="preserve"> by the election of that candidate as a voting member</w:t>
      </w:r>
      <w:r w:rsidR="00A60CD1">
        <w:rPr>
          <w:rFonts w:asciiTheme="minorHAnsi" w:eastAsia="Arial Unicode MS" w:hAnsiTheme="minorHAnsi"/>
          <w:color w:val="000000"/>
          <w:u w:color="000000"/>
        </w:rPr>
        <w:t>.  Successive votes would be taken until all six positions have been filled.</w:t>
      </w:r>
    </w:p>
    <w:p w14:paraId="50738BB9" w14:textId="2E671819" w:rsidR="00A60CD1" w:rsidRDefault="00A60CD1" w:rsidP="00E22D04">
      <w:pPr>
        <w:spacing w:after="0" w:line="240" w:lineRule="auto"/>
        <w:ind w:left="1440"/>
        <w:rPr>
          <w:rFonts w:asciiTheme="minorHAnsi" w:eastAsia="Arial Unicode MS" w:hAnsiTheme="minorHAnsi"/>
          <w:color w:val="000000"/>
          <w:u w:color="000000"/>
        </w:rPr>
      </w:pPr>
    </w:p>
    <w:p w14:paraId="4414556B" w14:textId="03EA2A16" w:rsidR="00A60CD1" w:rsidRDefault="00A60CD1" w:rsidP="00E22D04">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An extensive discussion ensued.  Members noted that the recommended process could result in the election of no clergy voting members other than the bishop.  A consensus emerged that the principal policy decision to be made is whether the election</w:t>
      </w:r>
      <w:r w:rsidR="00FB6699">
        <w:rPr>
          <w:rFonts w:asciiTheme="minorHAnsi" w:eastAsia="Arial Unicode MS" w:hAnsiTheme="minorHAnsi"/>
          <w:color w:val="000000"/>
          <w:u w:color="000000"/>
        </w:rPr>
        <w:t>(</w:t>
      </w:r>
      <w:r>
        <w:rPr>
          <w:rFonts w:asciiTheme="minorHAnsi" w:eastAsia="Arial Unicode MS" w:hAnsiTheme="minorHAnsi"/>
          <w:color w:val="000000"/>
          <w:u w:color="000000"/>
        </w:rPr>
        <w:t>s</w:t>
      </w:r>
      <w:r w:rsidR="00FB6699">
        <w:rPr>
          <w:rFonts w:asciiTheme="minorHAnsi" w:eastAsia="Arial Unicode MS" w:hAnsiTheme="minorHAnsi"/>
          <w:color w:val="000000"/>
          <w:u w:color="000000"/>
        </w:rPr>
        <w:t>)</w:t>
      </w:r>
      <w:r>
        <w:rPr>
          <w:rFonts w:asciiTheme="minorHAnsi" w:eastAsia="Arial Unicode MS" w:hAnsiTheme="minorHAnsi"/>
          <w:color w:val="000000"/>
          <w:u w:color="000000"/>
        </w:rPr>
        <w:t xml:space="preserve"> should ensure that </w:t>
      </w:r>
      <w:r w:rsidR="00E949DD">
        <w:rPr>
          <w:rFonts w:asciiTheme="minorHAnsi" w:eastAsia="Arial Unicode MS" w:hAnsiTheme="minorHAnsi"/>
          <w:color w:val="000000"/>
          <w:u w:color="000000"/>
        </w:rPr>
        <w:t xml:space="preserve">the maximum number of clergy voting members allowed will be elected.  In order to </w:t>
      </w:r>
      <w:r w:rsidR="003140B5">
        <w:rPr>
          <w:rFonts w:asciiTheme="minorHAnsi" w:eastAsia="Arial Unicode MS" w:hAnsiTheme="minorHAnsi"/>
          <w:color w:val="000000"/>
          <w:u w:color="000000"/>
        </w:rPr>
        <w:t>bring all constituencies into the discussion, Bishop Graham suggested that, through the Synod’s Web site, the views of others would be solicited on this matter.  A final decision will be made at the April 21 Synod Council meeting, and a recommendation will be made to the 2018 Synod Assembly in connection with the adoption of rules of procedure for the Assembly.</w:t>
      </w:r>
    </w:p>
    <w:p w14:paraId="249018F9" w14:textId="77777777" w:rsidR="00E22D04" w:rsidRDefault="00E22D04" w:rsidP="0007409C">
      <w:pPr>
        <w:spacing w:after="0" w:line="240" w:lineRule="auto"/>
        <w:rPr>
          <w:rFonts w:asciiTheme="minorHAnsi" w:eastAsia="Arial Unicode MS" w:hAnsiTheme="minorHAnsi"/>
          <w:color w:val="000000"/>
          <w:u w:color="000000"/>
        </w:rPr>
      </w:pPr>
    </w:p>
    <w:p w14:paraId="2822CD5A" w14:textId="1A30BDFA" w:rsidR="00E84256" w:rsidRDefault="00E84256" w:rsidP="00D36FA8">
      <w:pPr>
        <w:numPr>
          <w:ilvl w:val="0"/>
          <w:numId w:val="3"/>
        </w:numPr>
        <w:spacing w:after="0" w:line="240" w:lineRule="auto"/>
        <w:rPr>
          <w:rFonts w:asciiTheme="minorHAnsi" w:eastAsia="Arial Unicode MS" w:hAnsiTheme="minorHAnsi"/>
          <w:color w:val="000000"/>
          <w:u w:color="000000"/>
        </w:rPr>
      </w:pPr>
      <w:r>
        <w:rPr>
          <w:rFonts w:asciiTheme="minorHAnsi" w:eastAsia="Arial Unicode MS" w:hAnsiTheme="minorHAnsi"/>
          <w:color w:val="000000"/>
          <w:u w:color="000000"/>
        </w:rPr>
        <w:t>Treasurer’s Report:</w:t>
      </w:r>
    </w:p>
    <w:p w14:paraId="58CF2D79" w14:textId="5FEEB21D" w:rsidR="001C7FB1" w:rsidRDefault="001C7FB1" w:rsidP="001C7FB1">
      <w:pPr>
        <w:spacing w:after="0" w:line="240" w:lineRule="auto"/>
        <w:rPr>
          <w:rFonts w:asciiTheme="minorHAnsi" w:eastAsia="Arial Unicode MS" w:hAnsiTheme="minorHAnsi"/>
          <w:color w:val="000000"/>
          <w:u w:color="000000"/>
        </w:rPr>
      </w:pPr>
    </w:p>
    <w:p w14:paraId="098423E2" w14:textId="386FEB09" w:rsidR="00B67B46" w:rsidRPr="00C22DF3" w:rsidRDefault="001C7FB1" w:rsidP="004861DF">
      <w:pPr>
        <w:pStyle w:val="ListParagraph"/>
        <w:numPr>
          <w:ilvl w:val="0"/>
          <w:numId w:val="28"/>
        </w:numPr>
        <w:spacing w:after="0" w:line="240" w:lineRule="auto"/>
        <w:rPr>
          <w:rFonts w:asciiTheme="minorHAnsi" w:eastAsia="Arial Unicode MS" w:hAnsiTheme="minorHAnsi"/>
          <w:szCs w:val="24"/>
        </w:rPr>
      </w:pPr>
      <w:r w:rsidRPr="00C22DF3">
        <w:rPr>
          <w:rFonts w:asciiTheme="minorHAnsi" w:hAnsiTheme="minorHAnsi"/>
          <w:szCs w:val="24"/>
        </w:rPr>
        <w:t>Review of Year-</w:t>
      </w:r>
      <w:r w:rsidR="00C22DF3">
        <w:rPr>
          <w:rFonts w:asciiTheme="minorHAnsi" w:hAnsiTheme="minorHAnsi"/>
          <w:szCs w:val="24"/>
        </w:rPr>
        <w:t>End</w:t>
      </w:r>
      <w:r w:rsidRPr="00C22DF3">
        <w:rPr>
          <w:rFonts w:asciiTheme="minorHAnsi" w:hAnsiTheme="minorHAnsi"/>
          <w:szCs w:val="24"/>
        </w:rPr>
        <w:t xml:space="preserve"> Financial Statements.  </w:t>
      </w:r>
      <w:r w:rsidR="00FB6699">
        <w:rPr>
          <w:rFonts w:asciiTheme="minorHAnsi" w:hAnsiTheme="minorHAnsi"/>
          <w:szCs w:val="24"/>
        </w:rPr>
        <w:t>Treasurer Julie</w:t>
      </w:r>
      <w:r w:rsidR="00010382" w:rsidRPr="00C22DF3">
        <w:rPr>
          <w:rFonts w:asciiTheme="minorHAnsi" w:hAnsiTheme="minorHAnsi"/>
          <w:szCs w:val="24"/>
        </w:rPr>
        <w:t xml:space="preserve"> </w:t>
      </w:r>
      <w:proofErr w:type="spellStart"/>
      <w:r w:rsidR="004A221C" w:rsidRPr="00C22DF3">
        <w:rPr>
          <w:rFonts w:asciiTheme="minorHAnsi" w:hAnsiTheme="minorHAnsi"/>
          <w:szCs w:val="24"/>
        </w:rPr>
        <w:t>Hamre</w:t>
      </w:r>
      <w:proofErr w:type="spellEnd"/>
      <w:r w:rsidR="00010382" w:rsidRPr="00C22DF3">
        <w:rPr>
          <w:rFonts w:asciiTheme="minorHAnsi" w:hAnsiTheme="minorHAnsi"/>
          <w:szCs w:val="24"/>
        </w:rPr>
        <w:t xml:space="preserve"> distributed copies of the</w:t>
      </w:r>
      <w:r w:rsidR="00290977" w:rsidRPr="00C22DF3">
        <w:rPr>
          <w:rFonts w:asciiTheme="minorHAnsi" w:hAnsiTheme="minorHAnsi"/>
          <w:szCs w:val="24"/>
        </w:rPr>
        <w:t xml:space="preserve"> </w:t>
      </w:r>
      <w:r w:rsidR="004861DF">
        <w:rPr>
          <w:rFonts w:asciiTheme="minorHAnsi" w:hAnsiTheme="minorHAnsi"/>
          <w:szCs w:val="24"/>
        </w:rPr>
        <w:t xml:space="preserve">preliminary </w:t>
      </w:r>
      <w:r w:rsidRPr="00C22DF3">
        <w:rPr>
          <w:rFonts w:asciiTheme="minorHAnsi" w:eastAsia="Arial Unicode MS" w:hAnsiTheme="minorHAnsi"/>
          <w:szCs w:val="24"/>
        </w:rPr>
        <w:t>financial statements for the Synod’s</w:t>
      </w:r>
      <w:r w:rsidR="00C22DF3">
        <w:rPr>
          <w:rFonts w:asciiTheme="minorHAnsi" w:eastAsia="Arial Unicode MS" w:hAnsiTheme="minorHAnsi"/>
          <w:szCs w:val="24"/>
        </w:rPr>
        <w:t xml:space="preserve"> most recently completed</w:t>
      </w:r>
      <w:r w:rsidRPr="00C22DF3">
        <w:rPr>
          <w:rFonts w:asciiTheme="minorHAnsi" w:eastAsia="Arial Unicode MS" w:hAnsiTheme="minorHAnsi"/>
          <w:szCs w:val="24"/>
        </w:rPr>
        <w:t xml:space="preserve"> fiscal year</w:t>
      </w:r>
      <w:r w:rsidR="00C22DF3">
        <w:rPr>
          <w:rFonts w:asciiTheme="minorHAnsi" w:eastAsia="Arial Unicode MS" w:hAnsiTheme="minorHAnsi"/>
          <w:szCs w:val="24"/>
        </w:rPr>
        <w:t xml:space="preserve"> </w:t>
      </w:r>
      <w:r w:rsidRPr="00C22DF3">
        <w:rPr>
          <w:rFonts w:asciiTheme="minorHAnsi" w:eastAsia="Arial Unicode MS" w:hAnsiTheme="minorHAnsi"/>
          <w:szCs w:val="24"/>
        </w:rPr>
        <w:t xml:space="preserve">ended </w:t>
      </w:r>
      <w:r w:rsidR="00C22DF3">
        <w:rPr>
          <w:rFonts w:asciiTheme="minorHAnsi" w:eastAsia="Arial Unicode MS" w:hAnsiTheme="minorHAnsi"/>
          <w:szCs w:val="24"/>
        </w:rPr>
        <w:t xml:space="preserve">January </w:t>
      </w:r>
      <w:r w:rsidRPr="00C22DF3">
        <w:rPr>
          <w:rFonts w:asciiTheme="minorHAnsi" w:eastAsia="Arial Unicode MS" w:hAnsiTheme="minorHAnsi"/>
          <w:szCs w:val="24"/>
        </w:rPr>
        <w:t>3</w:t>
      </w:r>
      <w:r w:rsidR="004A221C" w:rsidRPr="00C22DF3">
        <w:rPr>
          <w:rFonts w:asciiTheme="minorHAnsi" w:eastAsia="Arial Unicode MS" w:hAnsiTheme="minorHAnsi"/>
          <w:szCs w:val="24"/>
        </w:rPr>
        <w:t>1</w:t>
      </w:r>
      <w:r w:rsidRPr="00C22DF3">
        <w:rPr>
          <w:rFonts w:asciiTheme="minorHAnsi" w:eastAsia="Arial Unicode MS" w:hAnsiTheme="minorHAnsi"/>
          <w:szCs w:val="24"/>
        </w:rPr>
        <w:t>, 201</w:t>
      </w:r>
      <w:r w:rsidR="00C22DF3">
        <w:rPr>
          <w:rFonts w:asciiTheme="minorHAnsi" w:eastAsia="Arial Unicode MS" w:hAnsiTheme="minorHAnsi"/>
          <w:szCs w:val="24"/>
        </w:rPr>
        <w:t>8</w:t>
      </w:r>
      <w:r w:rsidR="00290977" w:rsidRPr="00C22DF3">
        <w:rPr>
          <w:rFonts w:asciiTheme="minorHAnsi" w:eastAsia="Arial Unicode MS" w:hAnsiTheme="minorHAnsi"/>
          <w:szCs w:val="24"/>
        </w:rPr>
        <w:t xml:space="preserve">.  </w:t>
      </w:r>
      <w:r w:rsidRPr="00C22DF3">
        <w:rPr>
          <w:rFonts w:asciiTheme="minorHAnsi" w:eastAsia="Arial Unicode MS" w:hAnsiTheme="minorHAnsi"/>
          <w:szCs w:val="24"/>
        </w:rPr>
        <w:t>These statements reflect a</w:t>
      </w:r>
      <w:r w:rsidR="003478F9" w:rsidRPr="003478F9">
        <w:t xml:space="preserve"> </w:t>
      </w:r>
      <w:r w:rsidR="003478F9" w:rsidRPr="00C22DF3">
        <w:rPr>
          <w:rFonts w:asciiTheme="minorHAnsi" w:eastAsia="Arial Unicode MS" w:hAnsiTheme="minorHAnsi"/>
          <w:szCs w:val="24"/>
        </w:rPr>
        <w:t>deficit in undesignated receipts, compared with expenditures, of approximately</w:t>
      </w:r>
      <w:r w:rsidRPr="00C22DF3">
        <w:rPr>
          <w:rFonts w:asciiTheme="minorHAnsi" w:eastAsia="Arial Unicode MS" w:hAnsiTheme="minorHAnsi"/>
          <w:szCs w:val="24"/>
        </w:rPr>
        <w:t xml:space="preserve"> </w:t>
      </w:r>
      <w:r w:rsidR="00CC682D" w:rsidRPr="00C22DF3">
        <w:rPr>
          <w:rFonts w:asciiTheme="minorHAnsi" w:eastAsia="Arial Unicode MS" w:hAnsiTheme="minorHAnsi"/>
          <w:szCs w:val="24"/>
        </w:rPr>
        <w:t>$</w:t>
      </w:r>
      <w:r w:rsidR="00300038">
        <w:rPr>
          <w:rFonts w:asciiTheme="minorHAnsi" w:eastAsia="Arial Unicode MS" w:hAnsiTheme="minorHAnsi"/>
          <w:szCs w:val="24"/>
        </w:rPr>
        <w:t>7</w:t>
      </w:r>
      <w:r w:rsidR="00010382" w:rsidRPr="00C22DF3">
        <w:rPr>
          <w:rFonts w:asciiTheme="minorHAnsi" w:eastAsia="Arial Unicode MS" w:hAnsiTheme="minorHAnsi"/>
          <w:szCs w:val="24"/>
        </w:rPr>
        <w:t>8</w:t>
      </w:r>
      <w:r w:rsidRPr="00C22DF3">
        <w:rPr>
          <w:rFonts w:asciiTheme="minorHAnsi" w:eastAsia="Arial Unicode MS" w:hAnsiTheme="minorHAnsi"/>
          <w:szCs w:val="24"/>
        </w:rPr>
        <w:t>,000</w:t>
      </w:r>
      <w:r w:rsidR="00292E7E">
        <w:rPr>
          <w:rFonts w:asciiTheme="minorHAnsi" w:eastAsia="Arial Unicode MS" w:hAnsiTheme="minorHAnsi"/>
          <w:szCs w:val="24"/>
        </w:rPr>
        <w:t>, compared with a projected deficit of approximately $36,000 at the time the budget was approved by the Synod Assembly</w:t>
      </w:r>
      <w:r w:rsidRPr="00C22DF3">
        <w:rPr>
          <w:rFonts w:asciiTheme="minorHAnsi" w:eastAsia="Arial Unicode MS" w:hAnsiTheme="minorHAnsi"/>
          <w:szCs w:val="24"/>
        </w:rPr>
        <w:t xml:space="preserve">.  </w:t>
      </w:r>
      <w:r w:rsidR="004861DF" w:rsidRPr="004861DF">
        <w:rPr>
          <w:rFonts w:asciiTheme="minorHAnsi" w:eastAsia="Arial Unicode MS" w:hAnsiTheme="minorHAnsi"/>
          <w:szCs w:val="24"/>
        </w:rPr>
        <w:t>Additional year-end adjustments reflecting 2017 mission support received after January 31 will reduce the deficit somewhat</w:t>
      </w:r>
      <w:r w:rsidR="004861DF">
        <w:rPr>
          <w:rFonts w:asciiTheme="minorHAnsi" w:eastAsia="Arial Unicode MS" w:hAnsiTheme="minorHAnsi"/>
          <w:szCs w:val="24"/>
        </w:rPr>
        <w:t xml:space="preserve">.  </w:t>
      </w:r>
      <w:r w:rsidR="00292E7E">
        <w:rPr>
          <w:rFonts w:asciiTheme="minorHAnsi" w:eastAsia="Arial Unicode MS" w:hAnsiTheme="minorHAnsi"/>
          <w:szCs w:val="24"/>
        </w:rPr>
        <w:t>The principal source</w:t>
      </w:r>
      <w:r w:rsidR="004861DF">
        <w:rPr>
          <w:rFonts w:asciiTheme="minorHAnsi" w:eastAsia="Arial Unicode MS" w:hAnsiTheme="minorHAnsi"/>
          <w:szCs w:val="24"/>
        </w:rPr>
        <w:t>s</w:t>
      </w:r>
      <w:r w:rsidR="00292E7E">
        <w:rPr>
          <w:rFonts w:asciiTheme="minorHAnsi" w:eastAsia="Arial Unicode MS" w:hAnsiTheme="minorHAnsi"/>
          <w:szCs w:val="24"/>
        </w:rPr>
        <w:t xml:space="preserve"> of the deficit w</w:t>
      </w:r>
      <w:r w:rsidR="004861DF">
        <w:rPr>
          <w:rFonts w:asciiTheme="minorHAnsi" w:eastAsia="Arial Unicode MS" w:hAnsiTheme="minorHAnsi"/>
          <w:szCs w:val="24"/>
        </w:rPr>
        <w:t>ere</w:t>
      </w:r>
      <w:r w:rsidR="00292E7E">
        <w:rPr>
          <w:rFonts w:asciiTheme="minorHAnsi" w:eastAsia="Arial Unicode MS" w:hAnsiTheme="minorHAnsi"/>
          <w:szCs w:val="24"/>
        </w:rPr>
        <w:t xml:space="preserve"> the cost</w:t>
      </w:r>
      <w:r w:rsidR="004861DF">
        <w:rPr>
          <w:rFonts w:asciiTheme="minorHAnsi" w:eastAsia="Arial Unicode MS" w:hAnsiTheme="minorHAnsi"/>
          <w:szCs w:val="24"/>
        </w:rPr>
        <w:t>s</w:t>
      </w:r>
      <w:r w:rsidR="00292E7E">
        <w:rPr>
          <w:rFonts w:asciiTheme="minorHAnsi" w:eastAsia="Arial Unicode MS" w:hAnsiTheme="minorHAnsi"/>
          <w:szCs w:val="24"/>
        </w:rPr>
        <w:t xml:space="preserve"> of the 2017 Synod Assembly, to the extent such costs were not recovered </w:t>
      </w:r>
      <w:r w:rsidR="00292E7E">
        <w:rPr>
          <w:rFonts w:asciiTheme="minorHAnsi" w:eastAsia="Arial Unicode MS" w:hAnsiTheme="minorHAnsi"/>
          <w:szCs w:val="24"/>
        </w:rPr>
        <w:lastRenderedPageBreak/>
        <w:t>through registration fees and other receipts</w:t>
      </w:r>
      <w:r w:rsidR="004861DF">
        <w:rPr>
          <w:rFonts w:asciiTheme="minorHAnsi" w:eastAsia="Arial Unicode MS" w:hAnsiTheme="minorHAnsi"/>
          <w:szCs w:val="24"/>
        </w:rPr>
        <w:t xml:space="preserve">, and </w:t>
      </w:r>
      <w:r w:rsidR="004861DF" w:rsidRPr="004861DF">
        <w:rPr>
          <w:rFonts w:asciiTheme="minorHAnsi" w:eastAsia="Arial Unicode MS" w:hAnsiTheme="minorHAnsi"/>
          <w:szCs w:val="24"/>
        </w:rPr>
        <w:t>overages in the office operating expenses</w:t>
      </w:r>
      <w:r w:rsidR="004861DF">
        <w:rPr>
          <w:rFonts w:asciiTheme="minorHAnsi" w:eastAsia="Arial Unicode MS" w:hAnsiTheme="minorHAnsi"/>
          <w:szCs w:val="24"/>
        </w:rPr>
        <w:t xml:space="preserve">. </w:t>
      </w:r>
      <w:r w:rsidR="00292E7E">
        <w:rPr>
          <w:rFonts w:asciiTheme="minorHAnsi" w:eastAsia="Arial Unicode MS" w:hAnsiTheme="minorHAnsi"/>
          <w:szCs w:val="24"/>
        </w:rPr>
        <w:t xml:space="preserve"> Ms. </w:t>
      </w:r>
      <w:proofErr w:type="spellStart"/>
      <w:r w:rsidR="00292E7E">
        <w:rPr>
          <w:rFonts w:asciiTheme="minorHAnsi" w:eastAsia="Arial Unicode MS" w:hAnsiTheme="minorHAnsi"/>
          <w:szCs w:val="24"/>
        </w:rPr>
        <w:t>Hamre</w:t>
      </w:r>
      <w:proofErr w:type="spellEnd"/>
      <w:r w:rsidR="00292E7E">
        <w:rPr>
          <w:rFonts w:asciiTheme="minorHAnsi" w:eastAsia="Arial Unicode MS" w:hAnsiTheme="minorHAnsi"/>
          <w:szCs w:val="24"/>
        </w:rPr>
        <w:t xml:space="preserve"> also expressed her intent to disburse funds held for others on a prompt basis so that the balances in these accounts are kept to a minimum.</w:t>
      </w:r>
    </w:p>
    <w:p w14:paraId="2CB85E62" w14:textId="77777777" w:rsidR="00010382" w:rsidRPr="00010382" w:rsidRDefault="00010382" w:rsidP="00010382">
      <w:pPr>
        <w:pStyle w:val="ListParagraph"/>
        <w:rPr>
          <w:rFonts w:asciiTheme="minorHAnsi" w:eastAsia="Arial Unicode MS" w:hAnsiTheme="minorHAnsi"/>
          <w:szCs w:val="24"/>
        </w:rPr>
      </w:pPr>
    </w:p>
    <w:p w14:paraId="32AF0AAE" w14:textId="702C283A" w:rsidR="00010382" w:rsidRDefault="00292E7E" w:rsidP="002E4CFC">
      <w:pPr>
        <w:pStyle w:val="ListParagraph"/>
        <w:numPr>
          <w:ilvl w:val="0"/>
          <w:numId w:val="28"/>
        </w:numPr>
        <w:spacing w:after="0" w:line="240" w:lineRule="auto"/>
        <w:ind w:hanging="180"/>
        <w:rPr>
          <w:rFonts w:asciiTheme="minorHAnsi" w:eastAsia="Arial Unicode MS" w:hAnsiTheme="minorHAnsi"/>
          <w:szCs w:val="24"/>
        </w:rPr>
      </w:pPr>
      <w:r>
        <w:rPr>
          <w:rFonts w:asciiTheme="minorHAnsi" w:eastAsia="Arial Unicode MS" w:hAnsiTheme="minorHAnsi"/>
          <w:szCs w:val="24"/>
        </w:rPr>
        <w:t>Capitalization Policy Resolution</w:t>
      </w:r>
      <w:r w:rsidR="002D0547">
        <w:rPr>
          <w:rFonts w:asciiTheme="minorHAnsi" w:eastAsia="Arial Unicode MS" w:hAnsiTheme="minorHAnsi"/>
          <w:szCs w:val="24"/>
        </w:rPr>
        <w:t xml:space="preserve">.  </w:t>
      </w:r>
      <w:r w:rsidR="001A0797">
        <w:rPr>
          <w:rFonts w:asciiTheme="minorHAnsi" w:eastAsia="Arial Unicode MS" w:hAnsiTheme="minorHAnsi"/>
          <w:szCs w:val="24"/>
        </w:rPr>
        <w:t xml:space="preserve">Ms. </w:t>
      </w:r>
      <w:proofErr w:type="spellStart"/>
      <w:r w:rsidR="001A0797">
        <w:rPr>
          <w:rFonts w:asciiTheme="minorHAnsi" w:eastAsia="Arial Unicode MS" w:hAnsiTheme="minorHAnsi"/>
          <w:szCs w:val="24"/>
        </w:rPr>
        <w:t>Hamre</w:t>
      </w:r>
      <w:proofErr w:type="spellEnd"/>
      <w:r w:rsidR="001A0797">
        <w:rPr>
          <w:rFonts w:asciiTheme="minorHAnsi" w:eastAsia="Arial Unicode MS" w:hAnsiTheme="minorHAnsi"/>
          <w:szCs w:val="24"/>
        </w:rPr>
        <w:t xml:space="preserve"> recommended that the Synod’s financial statement capitalization policy be updated</w:t>
      </w:r>
      <w:r w:rsidR="00275023">
        <w:rPr>
          <w:rFonts w:asciiTheme="minorHAnsi" w:eastAsia="Arial Unicode MS" w:hAnsiTheme="minorHAnsi"/>
          <w:szCs w:val="24"/>
        </w:rPr>
        <w:t>.</w:t>
      </w:r>
    </w:p>
    <w:p w14:paraId="60E985AA" w14:textId="23CEB51D" w:rsidR="002E4CFC" w:rsidRPr="007C0E6A" w:rsidRDefault="002E4CFC" w:rsidP="002E4CFC">
      <w:pPr>
        <w:spacing w:after="0" w:line="240" w:lineRule="auto"/>
        <w:rPr>
          <w:rFonts w:asciiTheme="minorHAnsi" w:hAnsiTheme="minorHAnsi"/>
          <w:szCs w:val="24"/>
        </w:rPr>
      </w:pPr>
    </w:p>
    <w:p w14:paraId="3A4DB47D" w14:textId="64669AE5" w:rsidR="002E4CFC" w:rsidRPr="002E4CFC" w:rsidRDefault="000C01F8" w:rsidP="002E4CFC">
      <w:pPr>
        <w:spacing w:after="0" w:line="240" w:lineRule="auto"/>
        <w:ind w:left="1440" w:hanging="1440"/>
        <w:rPr>
          <w:rFonts w:asciiTheme="minorHAnsi" w:hAnsiTheme="minorHAnsi"/>
          <w:b/>
          <w:color w:val="000000"/>
          <w:szCs w:val="24"/>
          <w:u w:color="000000"/>
        </w:rPr>
      </w:pPr>
      <w:r>
        <w:rPr>
          <w:rFonts w:asciiTheme="minorHAnsi" w:hAnsiTheme="minorHAnsi"/>
          <w:b/>
          <w:color w:val="000000"/>
          <w:szCs w:val="24"/>
          <w:u w:color="000000"/>
        </w:rPr>
        <w:t>SC18.03.13</w:t>
      </w:r>
      <w:r w:rsidR="002E4CFC">
        <w:rPr>
          <w:rFonts w:asciiTheme="minorHAnsi" w:hAnsiTheme="minorHAnsi"/>
          <w:b/>
          <w:szCs w:val="24"/>
        </w:rPr>
        <w:t>:</w:t>
      </w:r>
      <w:r w:rsidR="002E4CFC">
        <w:rPr>
          <w:rFonts w:asciiTheme="minorHAnsi" w:hAnsiTheme="minorHAnsi"/>
          <w:b/>
          <w:szCs w:val="24"/>
        </w:rPr>
        <w:tab/>
      </w:r>
      <w:r w:rsidR="002E4CFC" w:rsidRPr="000470BD">
        <w:rPr>
          <w:rFonts w:asciiTheme="minorHAnsi" w:hAnsiTheme="minorHAnsi"/>
          <w:szCs w:val="24"/>
        </w:rPr>
        <w:t>T</w:t>
      </w:r>
      <w:r w:rsidR="002E4CFC">
        <w:rPr>
          <w:rFonts w:asciiTheme="minorHAnsi" w:hAnsiTheme="minorHAnsi"/>
          <w:szCs w:val="24"/>
        </w:rPr>
        <w:t>hat i</w:t>
      </w:r>
      <w:r w:rsidR="002E4CFC" w:rsidRPr="002E4CFC">
        <w:rPr>
          <w:rFonts w:asciiTheme="minorHAnsi" w:eastAsia="Arial Unicode MS" w:hAnsiTheme="minorHAnsi"/>
          <w:szCs w:val="24"/>
        </w:rPr>
        <w:t>t shall be the policy of the Metropolitan Washington, D.C. Synod that fixed assets with a purchase price of $2,000 or more shall be capitalized in accordance with standard general accounting procedures</w:t>
      </w:r>
      <w:r w:rsidR="002E4CFC">
        <w:rPr>
          <w:rFonts w:asciiTheme="minorHAnsi" w:eastAsia="Arial Unicode MS" w:hAnsiTheme="minorHAnsi"/>
          <w:szCs w:val="24"/>
        </w:rPr>
        <w:t>.</w:t>
      </w:r>
    </w:p>
    <w:p w14:paraId="71CE28CF" w14:textId="77777777" w:rsidR="002E4CFC" w:rsidRPr="00292E7E" w:rsidRDefault="002E4CFC" w:rsidP="002E4CFC">
      <w:pPr>
        <w:pStyle w:val="ListParagraph"/>
        <w:spacing w:after="0" w:line="240" w:lineRule="auto"/>
        <w:rPr>
          <w:rFonts w:asciiTheme="minorHAnsi" w:eastAsia="Arial Unicode MS" w:hAnsiTheme="minorHAnsi"/>
          <w:szCs w:val="24"/>
        </w:rPr>
      </w:pPr>
    </w:p>
    <w:p w14:paraId="7B01FC15" w14:textId="76E8A03B" w:rsidR="00292E7E" w:rsidRDefault="00292E7E" w:rsidP="0007409C">
      <w:pPr>
        <w:pStyle w:val="ListParagraph"/>
        <w:numPr>
          <w:ilvl w:val="0"/>
          <w:numId w:val="28"/>
        </w:numPr>
        <w:spacing w:after="0" w:line="240" w:lineRule="auto"/>
        <w:ind w:hanging="180"/>
        <w:rPr>
          <w:rFonts w:asciiTheme="minorHAnsi" w:eastAsia="Arial Unicode MS" w:hAnsiTheme="minorHAnsi"/>
          <w:szCs w:val="24"/>
        </w:rPr>
      </w:pPr>
      <w:r>
        <w:rPr>
          <w:rFonts w:asciiTheme="minorHAnsi" w:eastAsia="Arial Unicode MS" w:hAnsiTheme="minorHAnsi"/>
          <w:szCs w:val="24"/>
        </w:rPr>
        <w:t>Authorized Account Signature Resolution.</w:t>
      </w:r>
      <w:r w:rsidR="002D0547">
        <w:rPr>
          <w:rFonts w:asciiTheme="minorHAnsi" w:eastAsia="Arial Unicode MS" w:hAnsiTheme="minorHAnsi"/>
          <w:szCs w:val="24"/>
        </w:rPr>
        <w:t xml:space="preserve">  </w:t>
      </w:r>
      <w:r w:rsidR="00D31A8B">
        <w:rPr>
          <w:rFonts w:asciiTheme="minorHAnsi" w:eastAsia="Arial Unicode MS" w:hAnsiTheme="minorHAnsi"/>
          <w:szCs w:val="24"/>
        </w:rPr>
        <w:t xml:space="preserve">Due to the election of Ms. </w:t>
      </w:r>
      <w:proofErr w:type="spellStart"/>
      <w:r w:rsidR="00D31A8B">
        <w:rPr>
          <w:rFonts w:asciiTheme="minorHAnsi" w:eastAsia="Arial Unicode MS" w:hAnsiTheme="minorHAnsi"/>
          <w:szCs w:val="24"/>
        </w:rPr>
        <w:t>Hamre</w:t>
      </w:r>
      <w:proofErr w:type="spellEnd"/>
      <w:r w:rsidR="00D31A8B">
        <w:rPr>
          <w:rFonts w:asciiTheme="minorHAnsi" w:eastAsia="Arial Unicode MS" w:hAnsiTheme="minorHAnsi"/>
          <w:szCs w:val="24"/>
        </w:rPr>
        <w:t xml:space="preserve"> as </w:t>
      </w:r>
      <w:r w:rsidR="002D0547">
        <w:rPr>
          <w:rFonts w:asciiTheme="minorHAnsi" w:eastAsia="Arial Unicode MS" w:hAnsiTheme="minorHAnsi"/>
          <w:szCs w:val="24"/>
        </w:rPr>
        <w:t>T</w:t>
      </w:r>
      <w:r w:rsidR="00D31A8B">
        <w:rPr>
          <w:rFonts w:asciiTheme="minorHAnsi" w:eastAsia="Arial Unicode MS" w:hAnsiTheme="minorHAnsi"/>
          <w:szCs w:val="24"/>
        </w:rPr>
        <w:t>reasurer, effective September 1, 2017, updates to the authorized signature resolutions on certain of the Synod’s accounts are required</w:t>
      </w:r>
      <w:r>
        <w:rPr>
          <w:rFonts w:asciiTheme="minorHAnsi" w:eastAsia="Arial Unicode MS" w:hAnsiTheme="minorHAnsi"/>
          <w:szCs w:val="24"/>
        </w:rPr>
        <w:t>.</w:t>
      </w:r>
    </w:p>
    <w:p w14:paraId="2041E054" w14:textId="77777777" w:rsidR="00D31A8B" w:rsidRPr="00D31A8B" w:rsidRDefault="00D31A8B" w:rsidP="00D31A8B">
      <w:pPr>
        <w:spacing w:after="0" w:line="240" w:lineRule="auto"/>
        <w:rPr>
          <w:rFonts w:asciiTheme="minorHAnsi" w:eastAsia="Arial Unicode MS" w:hAnsiTheme="minorHAnsi"/>
          <w:szCs w:val="24"/>
        </w:rPr>
      </w:pPr>
    </w:p>
    <w:p w14:paraId="589AF8EE" w14:textId="4408907A" w:rsidR="00B55FDB" w:rsidRPr="00B55FDB" w:rsidRDefault="000C01F8" w:rsidP="00B55FDB">
      <w:pPr>
        <w:spacing w:after="0" w:line="240" w:lineRule="auto"/>
        <w:ind w:left="1440" w:hanging="1440"/>
        <w:rPr>
          <w:rFonts w:asciiTheme="minorHAnsi" w:eastAsia="Arial Unicode MS" w:hAnsiTheme="minorHAnsi"/>
          <w:szCs w:val="24"/>
        </w:rPr>
      </w:pPr>
      <w:r w:rsidRPr="00D31A8B">
        <w:rPr>
          <w:rFonts w:asciiTheme="minorHAnsi" w:eastAsia="Arial Unicode MS" w:hAnsiTheme="minorHAnsi"/>
          <w:b/>
          <w:szCs w:val="24"/>
        </w:rPr>
        <w:t>SC18.03.14</w:t>
      </w:r>
      <w:r w:rsidR="00D31A8B" w:rsidRPr="00D31A8B">
        <w:rPr>
          <w:rFonts w:asciiTheme="minorHAnsi" w:eastAsia="Arial Unicode MS" w:hAnsiTheme="minorHAnsi"/>
          <w:b/>
          <w:szCs w:val="24"/>
        </w:rPr>
        <w:t>:</w:t>
      </w:r>
      <w:r w:rsidR="00D31A8B" w:rsidRPr="00D31A8B">
        <w:rPr>
          <w:rFonts w:asciiTheme="minorHAnsi" w:eastAsia="Arial Unicode MS" w:hAnsiTheme="minorHAnsi"/>
          <w:szCs w:val="24"/>
        </w:rPr>
        <w:tab/>
        <w:t>T</w:t>
      </w:r>
      <w:r w:rsidR="00B55FDB">
        <w:rPr>
          <w:rFonts w:asciiTheme="minorHAnsi" w:eastAsia="Arial Unicode MS" w:hAnsiTheme="minorHAnsi"/>
          <w:szCs w:val="24"/>
        </w:rPr>
        <w:t>hat th</w:t>
      </w:r>
      <w:r w:rsidR="00B55FDB" w:rsidRPr="00B55FDB">
        <w:rPr>
          <w:rFonts w:asciiTheme="minorHAnsi" w:eastAsia="Arial Unicode MS" w:hAnsiTheme="minorHAnsi"/>
          <w:szCs w:val="24"/>
        </w:rPr>
        <w:t>e following persons are hereby authorized to be signers on the indicated accounts in accordance with the policies of each financial institution:</w:t>
      </w:r>
    </w:p>
    <w:p w14:paraId="4C4CA7D7" w14:textId="77777777" w:rsidR="00B55FDB" w:rsidRPr="00B55FDB" w:rsidRDefault="00B55FDB" w:rsidP="00B55FDB">
      <w:pPr>
        <w:spacing w:after="0" w:line="240" w:lineRule="auto"/>
        <w:rPr>
          <w:rFonts w:asciiTheme="minorHAnsi" w:eastAsia="Arial Unicode MS" w:hAnsiTheme="minorHAnsi"/>
          <w:szCs w:val="24"/>
        </w:rPr>
      </w:pPr>
    </w:p>
    <w:p w14:paraId="33CFCABB" w14:textId="77777777" w:rsidR="00B55FDB" w:rsidRPr="00B55FDB" w:rsidRDefault="00B55FDB" w:rsidP="00B55FDB">
      <w:pPr>
        <w:spacing w:after="0" w:line="240" w:lineRule="auto"/>
        <w:ind w:left="1800"/>
        <w:rPr>
          <w:rFonts w:asciiTheme="minorHAnsi" w:eastAsia="Arial Unicode MS" w:hAnsiTheme="minorHAnsi"/>
          <w:szCs w:val="24"/>
        </w:rPr>
      </w:pPr>
      <w:r w:rsidRPr="00B55FDB">
        <w:rPr>
          <w:rFonts w:asciiTheme="minorHAnsi" w:eastAsia="Arial Unicode MS" w:hAnsiTheme="minorHAnsi"/>
          <w:szCs w:val="24"/>
        </w:rPr>
        <w:t>Endowment Fund of the Evangelical Lutheran Church in America (Fund for New and Renewing Congregations)</w:t>
      </w:r>
    </w:p>
    <w:p w14:paraId="45A149CA" w14:textId="77777777" w:rsidR="00B55FDB" w:rsidRPr="00B55FDB" w:rsidRDefault="00B55FDB" w:rsidP="00B55FDB">
      <w:pPr>
        <w:spacing w:after="0" w:line="240" w:lineRule="auto"/>
        <w:rPr>
          <w:rFonts w:asciiTheme="minorHAnsi" w:eastAsia="Arial Unicode MS" w:hAnsiTheme="minorHAnsi"/>
          <w:szCs w:val="24"/>
        </w:rPr>
      </w:pPr>
    </w:p>
    <w:p w14:paraId="5798ACC3" w14:textId="77777777" w:rsidR="00B55FDB" w:rsidRPr="00B55FDB" w:rsidRDefault="00B55FDB" w:rsidP="00B55FDB">
      <w:pPr>
        <w:spacing w:after="0" w:line="240" w:lineRule="auto"/>
        <w:ind w:left="2160"/>
        <w:rPr>
          <w:rFonts w:asciiTheme="minorHAnsi" w:eastAsia="Arial Unicode MS" w:hAnsiTheme="minorHAnsi"/>
          <w:szCs w:val="24"/>
        </w:rPr>
      </w:pPr>
      <w:r w:rsidRPr="00B55FDB">
        <w:rPr>
          <w:rFonts w:asciiTheme="minorHAnsi" w:eastAsia="Arial Unicode MS" w:hAnsiTheme="minorHAnsi"/>
          <w:szCs w:val="24"/>
        </w:rPr>
        <w:t>Richard H. Graham, Bishop</w:t>
      </w:r>
    </w:p>
    <w:p w14:paraId="1728A1A3" w14:textId="77777777" w:rsidR="00B55FDB" w:rsidRPr="00B55FDB" w:rsidRDefault="00B55FDB" w:rsidP="00B55FDB">
      <w:pPr>
        <w:spacing w:after="0" w:line="240" w:lineRule="auto"/>
        <w:ind w:left="2160"/>
        <w:rPr>
          <w:rFonts w:asciiTheme="minorHAnsi" w:eastAsia="Arial Unicode MS" w:hAnsiTheme="minorHAnsi"/>
          <w:szCs w:val="24"/>
        </w:rPr>
      </w:pPr>
      <w:r w:rsidRPr="00B55FDB">
        <w:rPr>
          <w:rFonts w:asciiTheme="minorHAnsi" w:eastAsia="Arial Unicode MS" w:hAnsiTheme="minorHAnsi"/>
          <w:szCs w:val="24"/>
        </w:rPr>
        <w:t>Leila M. Ortiz, Assistant to the Bishop</w:t>
      </w:r>
    </w:p>
    <w:p w14:paraId="0CCDBA2B" w14:textId="77777777" w:rsidR="00B55FDB" w:rsidRPr="00B55FDB" w:rsidRDefault="00B55FDB" w:rsidP="00B55FDB">
      <w:pPr>
        <w:spacing w:after="0" w:line="240" w:lineRule="auto"/>
        <w:ind w:left="2160"/>
        <w:rPr>
          <w:rFonts w:asciiTheme="minorHAnsi" w:eastAsia="Arial Unicode MS" w:hAnsiTheme="minorHAnsi"/>
          <w:szCs w:val="24"/>
        </w:rPr>
      </w:pPr>
      <w:r w:rsidRPr="00B55FDB">
        <w:rPr>
          <w:rFonts w:asciiTheme="minorHAnsi" w:eastAsia="Arial Unicode MS" w:hAnsiTheme="minorHAnsi"/>
          <w:szCs w:val="24"/>
        </w:rPr>
        <w:t xml:space="preserve">Julie P. </w:t>
      </w:r>
      <w:proofErr w:type="spellStart"/>
      <w:r w:rsidRPr="00B55FDB">
        <w:rPr>
          <w:rFonts w:asciiTheme="minorHAnsi" w:eastAsia="Arial Unicode MS" w:hAnsiTheme="minorHAnsi"/>
          <w:szCs w:val="24"/>
        </w:rPr>
        <w:t>Hamre</w:t>
      </w:r>
      <w:proofErr w:type="spellEnd"/>
      <w:r w:rsidRPr="00B55FDB">
        <w:rPr>
          <w:rFonts w:asciiTheme="minorHAnsi" w:eastAsia="Arial Unicode MS" w:hAnsiTheme="minorHAnsi"/>
          <w:szCs w:val="24"/>
        </w:rPr>
        <w:t>, Synod Treasurer</w:t>
      </w:r>
    </w:p>
    <w:p w14:paraId="4B6BAFD4" w14:textId="77777777" w:rsidR="00B55FDB" w:rsidRPr="00B55FDB" w:rsidRDefault="00B55FDB" w:rsidP="00B55FDB">
      <w:pPr>
        <w:spacing w:after="0" w:line="240" w:lineRule="auto"/>
        <w:rPr>
          <w:rFonts w:asciiTheme="minorHAnsi" w:eastAsia="Arial Unicode MS" w:hAnsiTheme="minorHAnsi"/>
          <w:szCs w:val="24"/>
        </w:rPr>
      </w:pPr>
    </w:p>
    <w:p w14:paraId="7D45384C" w14:textId="77777777" w:rsidR="00B55FDB" w:rsidRPr="00B55FDB" w:rsidRDefault="00B55FDB" w:rsidP="00B55FDB">
      <w:pPr>
        <w:spacing w:after="0" w:line="240" w:lineRule="auto"/>
        <w:ind w:left="1890"/>
        <w:rPr>
          <w:rFonts w:asciiTheme="minorHAnsi" w:eastAsia="Arial Unicode MS" w:hAnsiTheme="minorHAnsi"/>
          <w:szCs w:val="24"/>
        </w:rPr>
      </w:pPr>
      <w:r w:rsidRPr="00B55FDB">
        <w:rPr>
          <w:rFonts w:asciiTheme="minorHAnsi" w:eastAsia="Arial Unicode MS" w:hAnsiTheme="minorHAnsi"/>
          <w:szCs w:val="24"/>
        </w:rPr>
        <w:t>Thrivent Trust Company (Faith Fund)</w:t>
      </w:r>
    </w:p>
    <w:p w14:paraId="638DA51B" w14:textId="77777777" w:rsidR="00B55FDB" w:rsidRPr="00B55FDB" w:rsidRDefault="00B55FDB" w:rsidP="00B55FDB">
      <w:pPr>
        <w:spacing w:after="0" w:line="240" w:lineRule="auto"/>
        <w:rPr>
          <w:rFonts w:asciiTheme="minorHAnsi" w:eastAsia="Arial Unicode MS" w:hAnsiTheme="minorHAnsi"/>
          <w:szCs w:val="24"/>
        </w:rPr>
      </w:pPr>
    </w:p>
    <w:p w14:paraId="4C03F36B" w14:textId="77777777" w:rsidR="00B55FDB" w:rsidRPr="00B55FDB" w:rsidRDefault="00B55FDB" w:rsidP="00B55FDB">
      <w:pPr>
        <w:spacing w:after="0" w:line="240" w:lineRule="auto"/>
        <w:ind w:left="2160"/>
        <w:rPr>
          <w:rFonts w:asciiTheme="minorHAnsi" w:eastAsia="Arial Unicode MS" w:hAnsiTheme="minorHAnsi"/>
          <w:szCs w:val="24"/>
        </w:rPr>
      </w:pPr>
      <w:r w:rsidRPr="00B55FDB">
        <w:rPr>
          <w:rFonts w:asciiTheme="minorHAnsi" w:eastAsia="Arial Unicode MS" w:hAnsiTheme="minorHAnsi"/>
          <w:szCs w:val="24"/>
        </w:rPr>
        <w:t>Richard H. Graham, Bishop</w:t>
      </w:r>
    </w:p>
    <w:p w14:paraId="4E9E3E51" w14:textId="77777777" w:rsidR="00B55FDB" w:rsidRPr="00B55FDB" w:rsidRDefault="00B55FDB" w:rsidP="00B55FDB">
      <w:pPr>
        <w:spacing w:after="0" w:line="240" w:lineRule="auto"/>
        <w:ind w:left="2160"/>
        <w:rPr>
          <w:rFonts w:asciiTheme="minorHAnsi" w:eastAsia="Arial Unicode MS" w:hAnsiTheme="minorHAnsi"/>
          <w:szCs w:val="24"/>
        </w:rPr>
      </w:pPr>
      <w:r w:rsidRPr="00B55FDB">
        <w:rPr>
          <w:rFonts w:asciiTheme="minorHAnsi" w:eastAsia="Arial Unicode MS" w:hAnsiTheme="minorHAnsi"/>
          <w:szCs w:val="24"/>
        </w:rPr>
        <w:t>Philip C. Hirsch, Assistant to the Bishop</w:t>
      </w:r>
    </w:p>
    <w:p w14:paraId="246DF642" w14:textId="27C9793A" w:rsidR="00D31A8B" w:rsidRPr="00D31A8B" w:rsidRDefault="00B55FDB" w:rsidP="00B55FDB">
      <w:pPr>
        <w:spacing w:after="0" w:line="240" w:lineRule="auto"/>
        <w:ind w:left="2160"/>
        <w:rPr>
          <w:rFonts w:asciiTheme="minorHAnsi" w:eastAsia="Arial Unicode MS" w:hAnsiTheme="minorHAnsi"/>
          <w:szCs w:val="24"/>
        </w:rPr>
      </w:pPr>
      <w:r w:rsidRPr="00B55FDB">
        <w:rPr>
          <w:rFonts w:asciiTheme="minorHAnsi" w:eastAsia="Arial Unicode MS" w:hAnsiTheme="minorHAnsi"/>
          <w:szCs w:val="24"/>
        </w:rPr>
        <w:t xml:space="preserve">Julie P. </w:t>
      </w:r>
      <w:proofErr w:type="spellStart"/>
      <w:r w:rsidRPr="00B55FDB">
        <w:rPr>
          <w:rFonts w:asciiTheme="minorHAnsi" w:eastAsia="Arial Unicode MS" w:hAnsiTheme="minorHAnsi"/>
          <w:szCs w:val="24"/>
        </w:rPr>
        <w:t>Hamre</w:t>
      </w:r>
      <w:proofErr w:type="spellEnd"/>
      <w:r w:rsidRPr="00B55FDB">
        <w:rPr>
          <w:rFonts w:asciiTheme="minorHAnsi" w:eastAsia="Arial Unicode MS" w:hAnsiTheme="minorHAnsi"/>
          <w:szCs w:val="24"/>
        </w:rPr>
        <w:t>, Synod Treasurer</w:t>
      </w:r>
    </w:p>
    <w:p w14:paraId="086600F3" w14:textId="77777777" w:rsidR="00D31A8B" w:rsidRPr="00D31A8B" w:rsidRDefault="00D31A8B" w:rsidP="00D31A8B">
      <w:pPr>
        <w:spacing w:after="0" w:line="240" w:lineRule="auto"/>
        <w:rPr>
          <w:rFonts w:asciiTheme="minorHAnsi" w:eastAsia="Arial Unicode MS" w:hAnsiTheme="minorHAnsi"/>
          <w:szCs w:val="24"/>
        </w:rPr>
      </w:pPr>
    </w:p>
    <w:p w14:paraId="26E2D99C" w14:textId="086B691D" w:rsidR="00292E7E" w:rsidRDefault="002D0547" w:rsidP="00A22F19">
      <w:pPr>
        <w:pStyle w:val="ListParagraph"/>
        <w:numPr>
          <w:ilvl w:val="0"/>
          <w:numId w:val="28"/>
        </w:numPr>
        <w:spacing w:after="0" w:line="240" w:lineRule="auto"/>
        <w:ind w:hanging="180"/>
        <w:rPr>
          <w:rFonts w:asciiTheme="minorHAnsi" w:eastAsia="Arial Unicode MS" w:hAnsiTheme="minorHAnsi"/>
          <w:szCs w:val="24"/>
        </w:rPr>
      </w:pPr>
      <w:r>
        <w:rPr>
          <w:rFonts w:asciiTheme="minorHAnsi" w:eastAsia="Arial Unicode MS" w:hAnsiTheme="minorHAnsi"/>
          <w:szCs w:val="24"/>
        </w:rPr>
        <w:t xml:space="preserve">Audit Committee Resolution.  </w:t>
      </w:r>
      <w:r w:rsidR="00A22F19">
        <w:rPr>
          <w:rFonts w:asciiTheme="minorHAnsi" w:eastAsia="Arial Unicode MS" w:hAnsiTheme="minorHAnsi"/>
          <w:szCs w:val="24"/>
        </w:rPr>
        <w:t xml:space="preserve">Ms. </w:t>
      </w:r>
      <w:proofErr w:type="spellStart"/>
      <w:r w:rsidR="00A22F19">
        <w:rPr>
          <w:rFonts w:asciiTheme="minorHAnsi" w:eastAsia="Arial Unicode MS" w:hAnsiTheme="minorHAnsi"/>
          <w:szCs w:val="24"/>
        </w:rPr>
        <w:t>Hamre</w:t>
      </w:r>
      <w:proofErr w:type="spellEnd"/>
      <w:r w:rsidR="00A22F19">
        <w:rPr>
          <w:rFonts w:asciiTheme="minorHAnsi" w:eastAsia="Arial Unicode MS" w:hAnsiTheme="minorHAnsi"/>
          <w:szCs w:val="24"/>
        </w:rPr>
        <w:t xml:space="preserve"> recommended that individuals be formally </w:t>
      </w:r>
      <w:r>
        <w:rPr>
          <w:rFonts w:asciiTheme="minorHAnsi" w:eastAsia="Arial Unicode MS" w:hAnsiTheme="minorHAnsi"/>
          <w:szCs w:val="24"/>
        </w:rPr>
        <w:t>elect</w:t>
      </w:r>
      <w:r w:rsidR="00A22F19">
        <w:rPr>
          <w:rFonts w:asciiTheme="minorHAnsi" w:eastAsia="Arial Unicode MS" w:hAnsiTheme="minorHAnsi"/>
          <w:szCs w:val="24"/>
        </w:rPr>
        <w:t>ed to the Audit Committee of the Synod pursuant to the Synod’s governing documents</w:t>
      </w:r>
      <w:r w:rsidR="00292E7E">
        <w:rPr>
          <w:rFonts w:asciiTheme="minorHAnsi" w:eastAsia="Arial Unicode MS" w:hAnsiTheme="minorHAnsi"/>
          <w:szCs w:val="24"/>
        </w:rPr>
        <w:t>.</w:t>
      </w:r>
    </w:p>
    <w:p w14:paraId="57FC1434" w14:textId="77777777" w:rsidR="002D0547" w:rsidRPr="002D0547" w:rsidRDefault="002D0547" w:rsidP="00A22F19">
      <w:pPr>
        <w:spacing w:after="0" w:line="240" w:lineRule="auto"/>
        <w:rPr>
          <w:rFonts w:asciiTheme="minorHAnsi" w:eastAsia="Arial Unicode MS" w:hAnsiTheme="minorHAnsi"/>
          <w:szCs w:val="24"/>
        </w:rPr>
      </w:pPr>
    </w:p>
    <w:p w14:paraId="60F0EAD2" w14:textId="098A45A0" w:rsidR="00A22F19" w:rsidRPr="00A22F19" w:rsidRDefault="006C2AE3" w:rsidP="00A22F19">
      <w:pPr>
        <w:spacing w:after="0" w:line="240" w:lineRule="auto"/>
        <w:ind w:left="1440" w:hanging="1440"/>
        <w:rPr>
          <w:rFonts w:asciiTheme="minorHAnsi" w:eastAsia="Arial Unicode MS" w:hAnsiTheme="minorHAnsi"/>
          <w:b/>
          <w:szCs w:val="24"/>
        </w:rPr>
      </w:pPr>
      <w:r>
        <w:rPr>
          <w:rFonts w:asciiTheme="minorHAnsi" w:eastAsia="Arial Unicode MS" w:hAnsiTheme="minorHAnsi"/>
          <w:b/>
          <w:szCs w:val="24"/>
        </w:rPr>
        <w:t>SC18.03.15</w:t>
      </w:r>
      <w:r w:rsidR="00A22F19">
        <w:rPr>
          <w:rFonts w:asciiTheme="minorHAnsi" w:eastAsia="Arial Unicode MS" w:hAnsiTheme="minorHAnsi"/>
          <w:b/>
          <w:szCs w:val="24"/>
        </w:rPr>
        <w:t>:</w:t>
      </w:r>
      <w:r w:rsidR="00A22F19" w:rsidRPr="00A22F19">
        <w:rPr>
          <w:rFonts w:asciiTheme="minorHAnsi" w:eastAsia="Arial Unicode MS" w:hAnsiTheme="minorHAnsi"/>
          <w:szCs w:val="24"/>
        </w:rPr>
        <w:tab/>
        <w:t xml:space="preserve">That, </w:t>
      </w:r>
      <w:r w:rsidR="00A22F19">
        <w:rPr>
          <w:rFonts w:asciiTheme="minorHAnsi" w:eastAsia="Arial Unicode MS" w:hAnsiTheme="minorHAnsi"/>
          <w:szCs w:val="24"/>
        </w:rPr>
        <w:t xml:space="preserve">pursuant to S11.05. of the Constitution of the Metropolitan Washington, D.C. Synod, the following persons </w:t>
      </w:r>
      <w:r w:rsidR="00A22F19" w:rsidRPr="00A22F19">
        <w:rPr>
          <w:rFonts w:asciiTheme="minorHAnsi" w:eastAsia="Arial Unicode MS" w:hAnsiTheme="minorHAnsi"/>
          <w:szCs w:val="24"/>
        </w:rPr>
        <w:t>are hereby elected to the</w:t>
      </w:r>
      <w:r w:rsidR="00A22F19">
        <w:rPr>
          <w:rFonts w:asciiTheme="minorHAnsi" w:eastAsia="Arial Unicode MS" w:hAnsiTheme="minorHAnsi"/>
          <w:szCs w:val="24"/>
        </w:rPr>
        <w:t xml:space="preserve"> Synod’s</w:t>
      </w:r>
      <w:r w:rsidR="00A22F19" w:rsidRPr="00A22F19">
        <w:rPr>
          <w:rFonts w:asciiTheme="minorHAnsi" w:eastAsia="Arial Unicode MS" w:hAnsiTheme="minorHAnsi"/>
          <w:szCs w:val="24"/>
        </w:rPr>
        <w:t xml:space="preserve"> Audit Committee and charged with general oversight of the Synod</w:t>
      </w:r>
      <w:r w:rsidR="00A22F19">
        <w:rPr>
          <w:rFonts w:asciiTheme="minorHAnsi" w:eastAsia="Arial Unicode MS" w:hAnsiTheme="minorHAnsi"/>
          <w:szCs w:val="24"/>
        </w:rPr>
        <w:t>’</w:t>
      </w:r>
      <w:r w:rsidR="00A22F19" w:rsidRPr="00A22F19">
        <w:rPr>
          <w:rFonts w:asciiTheme="minorHAnsi" w:eastAsia="Arial Unicode MS" w:hAnsiTheme="minorHAnsi"/>
          <w:szCs w:val="24"/>
        </w:rPr>
        <w:t>s accounting, financial reporting, internal control systems, and external audit processes:</w:t>
      </w:r>
    </w:p>
    <w:p w14:paraId="156D5F25" w14:textId="77777777" w:rsidR="00A22F19" w:rsidRPr="00A22F19" w:rsidRDefault="00A22F19" w:rsidP="00A22F19">
      <w:pPr>
        <w:spacing w:after="0" w:line="240" w:lineRule="auto"/>
        <w:rPr>
          <w:rFonts w:asciiTheme="minorHAnsi" w:eastAsia="Arial Unicode MS" w:hAnsiTheme="minorHAnsi"/>
          <w:szCs w:val="24"/>
        </w:rPr>
      </w:pPr>
    </w:p>
    <w:p w14:paraId="1FE7D4A7" w14:textId="77777777" w:rsidR="00A22F19" w:rsidRPr="00A22F19" w:rsidRDefault="00A22F19" w:rsidP="00A22F19">
      <w:pPr>
        <w:spacing w:after="0" w:line="240" w:lineRule="auto"/>
        <w:ind w:left="1800"/>
        <w:rPr>
          <w:rFonts w:asciiTheme="minorHAnsi" w:eastAsia="Arial Unicode MS" w:hAnsiTheme="minorHAnsi"/>
          <w:szCs w:val="24"/>
        </w:rPr>
      </w:pPr>
      <w:r w:rsidRPr="00A22F19">
        <w:rPr>
          <w:rFonts w:asciiTheme="minorHAnsi" w:eastAsia="Arial Unicode MS" w:hAnsiTheme="minorHAnsi"/>
          <w:szCs w:val="24"/>
        </w:rPr>
        <w:t>Wendell Anderson (first term expires September 2019)</w:t>
      </w:r>
    </w:p>
    <w:p w14:paraId="1BD5C5B7" w14:textId="77777777" w:rsidR="00A22F19" w:rsidRPr="00A22F19" w:rsidRDefault="00A22F19" w:rsidP="00A22F19">
      <w:pPr>
        <w:spacing w:after="0" w:line="240" w:lineRule="auto"/>
        <w:ind w:left="1800"/>
        <w:rPr>
          <w:rFonts w:asciiTheme="minorHAnsi" w:eastAsia="Arial Unicode MS" w:hAnsiTheme="minorHAnsi"/>
          <w:szCs w:val="24"/>
        </w:rPr>
      </w:pPr>
      <w:r w:rsidRPr="00A22F19">
        <w:rPr>
          <w:rFonts w:asciiTheme="minorHAnsi" w:eastAsia="Arial Unicode MS" w:hAnsiTheme="minorHAnsi"/>
          <w:szCs w:val="24"/>
        </w:rPr>
        <w:t>John Feldman (first term expires September 2020)</w:t>
      </w:r>
    </w:p>
    <w:p w14:paraId="02F2EE68" w14:textId="730EB60C" w:rsidR="00A22F19" w:rsidRDefault="00A22F19" w:rsidP="00A22F19">
      <w:pPr>
        <w:spacing w:after="0" w:line="240" w:lineRule="auto"/>
        <w:ind w:left="1800"/>
        <w:rPr>
          <w:rFonts w:asciiTheme="minorHAnsi" w:eastAsia="Arial Unicode MS" w:hAnsiTheme="minorHAnsi"/>
          <w:szCs w:val="24"/>
        </w:rPr>
      </w:pPr>
      <w:r w:rsidRPr="00A22F19">
        <w:rPr>
          <w:rFonts w:asciiTheme="minorHAnsi" w:eastAsia="Arial Unicode MS" w:hAnsiTheme="minorHAnsi"/>
          <w:szCs w:val="24"/>
        </w:rPr>
        <w:t>Suzanne Blume (first term expires September 2021)</w:t>
      </w:r>
    </w:p>
    <w:p w14:paraId="0BEE0C1D" w14:textId="77777777" w:rsidR="00A22F19" w:rsidRDefault="00A22F19" w:rsidP="00A22F19">
      <w:pPr>
        <w:spacing w:after="0" w:line="240" w:lineRule="auto"/>
        <w:rPr>
          <w:rFonts w:asciiTheme="minorHAnsi" w:eastAsia="Arial Unicode MS" w:hAnsiTheme="minorHAnsi"/>
          <w:szCs w:val="24"/>
        </w:rPr>
      </w:pPr>
    </w:p>
    <w:p w14:paraId="55DBE961" w14:textId="2ECD1FDF" w:rsidR="00292E7E" w:rsidRPr="004A221C" w:rsidRDefault="002D0547" w:rsidP="00A22F19">
      <w:pPr>
        <w:pStyle w:val="ListParagraph"/>
        <w:numPr>
          <w:ilvl w:val="0"/>
          <w:numId w:val="28"/>
        </w:numPr>
        <w:spacing w:after="0" w:line="240" w:lineRule="auto"/>
        <w:ind w:hanging="180"/>
        <w:rPr>
          <w:rFonts w:asciiTheme="minorHAnsi" w:eastAsia="Arial Unicode MS" w:hAnsiTheme="minorHAnsi"/>
          <w:szCs w:val="24"/>
        </w:rPr>
      </w:pPr>
      <w:r>
        <w:rPr>
          <w:rFonts w:asciiTheme="minorHAnsi" w:eastAsia="Arial Unicode MS" w:hAnsiTheme="minorHAnsi"/>
          <w:szCs w:val="24"/>
        </w:rPr>
        <w:lastRenderedPageBreak/>
        <w:t xml:space="preserve">Fund Combination Resolution.  </w:t>
      </w:r>
      <w:r w:rsidR="00103FD6">
        <w:rPr>
          <w:rFonts w:asciiTheme="minorHAnsi" w:eastAsia="Arial Unicode MS" w:hAnsiTheme="minorHAnsi"/>
          <w:szCs w:val="24"/>
        </w:rPr>
        <w:t xml:space="preserve">Ms. </w:t>
      </w:r>
      <w:proofErr w:type="spellStart"/>
      <w:r w:rsidR="00103FD6">
        <w:rPr>
          <w:rFonts w:asciiTheme="minorHAnsi" w:eastAsia="Arial Unicode MS" w:hAnsiTheme="minorHAnsi"/>
          <w:szCs w:val="24"/>
        </w:rPr>
        <w:t>Hamre</w:t>
      </w:r>
      <w:proofErr w:type="spellEnd"/>
      <w:r w:rsidR="00103FD6">
        <w:rPr>
          <w:rFonts w:asciiTheme="minorHAnsi" w:eastAsia="Arial Unicode MS" w:hAnsiTheme="minorHAnsi"/>
          <w:szCs w:val="24"/>
        </w:rPr>
        <w:t xml:space="preserve"> also brought forward recommendations for the combination of two previously separate funds and the use of such funds</w:t>
      </w:r>
      <w:r w:rsidR="00292E7E">
        <w:rPr>
          <w:rFonts w:asciiTheme="minorHAnsi" w:eastAsia="Arial Unicode MS" w:hAnsiTheme="minorHAnsi"/>
          <w:szCs w:val="24"/>
        </w:rPr>
        <w:t>.</w:t>
      </w:r>
    </w:p>
    <w:p w14:paraId="25D08770" w14:textId="05B274E7" w:rsidR="00B67B46" w:rsidRDefault="00B67B46" w:rsidP="00076007">
      <w:pPr>
        <w:spacing w:after="0" w:line="240" w:lineRule="auto"/>
        <w:rPr>
          <w:rFonts w:asciiTheme="minorHAnsi" w:eastAsia="Arial Unicode MS" w:hAnsiTheme="minorHAnsi"/>
          <w:color w:val="000000"/>
          <w:u w:color="000000"/>
        </w:rPr>
      </w:pPr>
    </w:p>
    <w:p w14:paraId="2B12F343" w14:textId="42D7FB86" w:rsidR="00076007" w:rsidRPr="00076007" w:rsidRDefault="00BF68EA" w:rsidP="00103FD6">
      <w:pPr>
        <w:spacing w:after="0" w:line="240" w:lineRule="auto"/>
        <w:ind w:left="1440" w:hanging="1440"/>
        <w:rPr>
          <w:rFonts w:asciiTheme="minorHAnsi" w:eastAsia="Arial Unicode MS" w:hAnsiTheme="minorHAnsi"/>
          <w:color w:val="000000"/>
          <w:u w:color="000000"/>
        </w:rPr>
      </w:pPr>
      <w:r w:rsidRPr="00BF68EA">
        <w:rPr>
          <w:rFonts w:asciiTheme="minorHAnsi" w:eastAsia="Arial Unicode MS" w:hAnsiTheme="minorHAnsi"/>
          <w:b/>
          <w:color w:val="000000"/>
          <w:u w:color="000000"/>
        </w:rPr>
        <w:t>SC18.03.16</w:t>
      </w:r>
      <w:r w:rsidR="00103FD6" w:rsidRPr="00103FD6">
        <w:rPr>
          <w:rFonts w:asciiTheme="minorHAnsi" w:eastAsia="Arial Unicode MS" w:hAnsiTheme="minorHAnsi"/>
          <w:b/>
          <w:color w:val="000000"/>
          <w:u w:color="000000"/>
        </w:rPr>
        <w:t>:</w:t>
      </w:r>
      <w:r w:rsidR="00103FD6">
        <w:rPr>
          <w:rFonts w:asciiTheme="minorHAnsi" w:eastAsia="Arial Unicode MS" w:hAnsiTheme="minorHAnsi"/>
          <w:color w:val="000000"/>
          <w:u w:color="000000"/>
        </w:rPr>
        <w:tab/>
        <w:t>WHEREAS</w:t>
      </w:r>
      <w:r w:rsidR="00076007" w:rsidRPr="00076007">
        <w:rPr>
          <w:rFonts w:asciiTheme="minorHAnsi" w:eastAsia="Arial Unicode MS" w:hAnsiTheme="minorHAnsi"/>
          <w:color w:val="000000"/>
          <w:u w:color="000000"/>
        </w:rPr>
        <w:t>, the</w:t>
      </w:r>
      <w:r w:rsidR="00103FD6">
        <w:rPr>
          <w:rFonts w:asciiTheme="minorHAnsi" w:eastAsia="Arial Unicode MS" w:hAnsiTheme="minorHAnsi"/>
          <w:color w:val="000000"/>
          <w:u w:color="000000"/>
        </w:rPr>
        <w:t xml:space="preserve"> Metropolitan Washington, D.C.</w:t>
      </w:r>
      <w:r w:rsidR="00076007" w:rsidRPr="00076007">
        <w:rPr>
          <w:rFonts w:asciiTheme="minorHAnsi" w:eastAsia="Arial Unicode MS" w:hAnsiTheme="minorHAnsi"/>
          <w:color w:val="000000"/>
          <w:u w:color="000000"/>
        </w:rPr>
        <w:t xml:space="preserve"> Synod created the Mission Endowment Trust to hold planned gifts made to the Synod, and those funds were invested in the ELCA Pooled Trust; and</w:t>
      </w:r>
    </w:p>
    <w:p w14:paraId="110B1E12" w14:textId="77777777" w:rsidR="00076007" w:rsidRPr="00076007" w:rsidRDefault="00076007" w:rsidP="00076007">
      <w:pPr>
        <w:spacing w:after="0" w:line="240" w:lineRule="auto"/>
        <w:rPr>
          <w:rFonts w:asciiTheme="minorHAnsi" w:eastAsia="Arial Unicode MS" w:hAnsiTheme="minorHAnsi"/>
          <w:color w:val="000000"/>
          <w:u w:color="000000"/>
        </w:rPr>
      </w:pPr>
    </w:p>
    <w:p w14:paraId="728D4C03" w14:textId="78C24B22" w:rsid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WHEREAS</w:t>
      </w:r>
      <w:r w:rsidR="00103FD6">
        <w:rPr>
          <w:rFonts w:asciiTheme="minorHAnsi" w:eastAsia="Arial Unicode MS" w:hAnsiTheme="minorHAnsi"/>
          <w:color w:val="000000"/>
          <w:u w:color="000000"/>
        </w:rPr>
        <w:t>,</w:t>
      </w:r>
      <w:r w:rsidRPr="00076007">
        <w:rPr>
          <w:rFonts w:asciiTheme="minorHAnsi" w:eastAsia="Arial Unicode MS" w:hAnsiTheme="minorHAnsi"/>
          <w:color w:val="000000"/>
          <w:u w:color="000000"/>
        </w:rPr>
        <w:t xml:space="preserve"> in September 2012 the Synod Council approved a distribution plan in which four percent of the value of the Trust was to be transferred to a distribution account to be used at the recommendation of the New and Renewing Mission Table; and</w:t>
      </w:r>
    </w:p>
    <w:p w14:paraId="50C94439" w14:textId="7CA2CD7B" w:rsidR="00103FD6" w:rsidRDefault="00103FD6" w:rsidP="00103FD6">
      <w:pPr>
        <w:spacing w:after="0" w:line="240" w:lineRule="auto"/>
        <w:ind w:left="1440"/>
        <w:rPr>
          <w:rFonts w:asciiTheme="minorHAnsi" w:eastAsia="Arial Unicode MS" w:hAnsiTheme="minorHAnsi"/>
          <w:color w:val="000000"/>
          <w:u w:color="000000"/>
        </w:rPr>
      </w:pPr>
    </w:p>
    <w:p w14:paraId="62E0302A" w14:textId="02E28FDC" w:rsidR="00076007" w:rsidRDefault="00103FD6" w:rsidP="00103FD6">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W</w:t>
      </w:r>
      <w:r w:rsidR="00076007" w:rsidRPr="00076007">
        <w:rPr>
          <w:rFonts w:asciiTheme="minorHAnsi" w:eastAsia="Arial Unicode MS" w:hAnsiTheme="minorHAnsi"/>
          <w:color w:val="000000"/>
          <w:u w:color="000000"/>
        </w:rPr>
        <w:t>HEREAS</w:t>
      </w:r>
      <w:r>
        <w:rPr>
          <w:rFonts w:asciiTheme="minorHAnsi" w:eastAsia="Arial Unicode MS" w:hAnsiTheme="minorHAnsi"/>
          <w:color w:val="000000"/>
          <w:u w:color="000000"/>
        </w:rPr>
        <w:t>,</w:t>
      </w:r>
      <w:r w:rsidR="00076007" w:rsidRPr="00076007">
        <w:rPr>
          <w:rFonts w:asciiTheme="minorHAnsi" w:eastAsia="Arial Unicode MS" w:hAnsiTheme="minorHAnsi"/>
          <w:color w:val="000000"/>
          <w:u w:color="000000"/>
        </w:rPr>
        <w:t xml:space="preserve"> with the establishment of the Metropolitan Washington, D.C. Synod of the ELCA, funds received from the predecessor synods (Virginia Synod, L</w:t>
      </w:r>
      <w:r>
        <w:rPr>
          <w:rFonts w:asciiTheme="minorHAnsi" w:eastAsia="Arial Unicode MS" w:hAnsiTheme="minorHAnsi"/>
          <w:color w:val="000000"/>
          <w:u w:color="000000"/>
        </w:rPr>
        <w:t xml:space="preserve">utheran </w:t>
      </w:r>
      <w:r w:rsidR="00076007" w:rsidRPr="00076007">
        <w:rPr>
          <w:rFonts w:asciiTheme="minorHAnsi" w:eastAsia="Arial Unicode MS" w:hAnsiTheme="minorHAnsi"/>
          <w:color w:val="000000"/>
          <w:u w:color="000000"/>
        </w:rPr>
        <w:t>C</w:t>
      </w:r>
      <w:r>
        <w:rPr>
          <w:rFonts w:asciiTheme="minorHAnsi" w:eastAsia="Arial Unicode MS" w:hAnsiTheme="minorHAnsi"/>
          <w:color w:val="000000"/>
          <w:u w:color="000000"/>
        </w:rPr>
        <w:t xml:space="preserve">hurch in </w:t>
      </w:r>
      <w:r w:rsidR="00076007" w:rsidRPr="00076007">
        <w:rPr>
          <w:rFonts w:asciiTheme="minorHAnsi" w:eastAsia="Arial Unicode MS" w:hAnsiTheme="minorHAnsi"/>
          <w:color w:val="000000"/>
          <w:u w:color="000000"/>
        </w:rPr>
        <w:t>A</w:t>
      </w:r>
      <w:r>
        <w:rPr>
          <w:rFonts w:asciiTheme="minorHAnsi" w:eastAsia="Arial Unicode MS" w:hAnsiTheme="minorHAnsi"/>
          <w:color w:val="000000"/>
          <w:u w:color="000000"/>
        </w:rPr>
        <w:t>merica</w:t>
      </w:r>
      <w:r w:rsidR="00076007" w:rsidRPr="00076007">
        <w:rPr>
          <w:rFonts w:asciiTheme="minorHAnsi" w:eastAsia="Arial Unicode MS" w:hAnsiTheme="minorHAnsi"/>
          <w:color w:val="000000"/>
          <w:u w:color="000000"/>
        </w:rPr>
        <w:t>; Maryland Synod, LCA; and Eastern District, A</w:t>
      </w:r>
      <w:r>
        <w:rPr>
          <w:rFonts w:asciiTheme="minorHAnsi" w:eastAsia="Arial Unicode MS" w:hAnsiTheme="minorHAnsi"/>
          <w:color w:val="000000"/>
          <w:u w:color="000000"/>
        </w:rPr>
        <w:t xml:space="preserve">merican </w:t>
      </w:r>
      <w:r w:rsidRPr="00076007">
        <w:rPr>
          <w:rFonts w:asciiTheme="minorHAnsi" w:eastAsia="Arial Unicode MS" w:hAnsiTheme="minorHAnsi"/>
          <w:color w:val="000000"/>
          <w:u w:color="000000"/>
        </w:rPr>
        <w:t>L</w:t>
      </w:r>
      <w:r>
        <w:rPr>
          <w:rFonts w:asciiTheme="minorHAnsi" w:eastAsia="Arial Unicode MS" w:hAnsiTheme="minorHAnsi"/>
          <w:color w:val="000000"/>
          <w:u w:color="000000"/>
        </w:rPr>
        <w:t xml:space="preserve">utheran </w:t>
      </w:r>
      <w:r w:rsidR="00076007" w:rsidRPr="00076007">
        <w:rPr>
          <w:rFonts w:asciiTheme="minorHAnsi" w:eastAsia="Arial Unicode MS" w:hAnsiTheme="minorHAnsi"/>
          <w:color w:val="000000"/>
          <w:u w:color="000000"/>
        </w:rPr>
        <w:t>C</w:t>
      </w:r>
      <w:r>
        <w:rPr>
          <w:rFonts w:asciiTheme="minorHAnsi" w:eastAsia="Arial Unicode MS" w:hAnsiTheme="minorHAnsi"/>
          <w:color w:val="000000"/>
          <w:u w:color="000000"/>
        </w:rPr>
        <w:t>hurch</w:t>
      </w:r>
      <w:r w:rsidR="00076007" w:rsidRPr="00076007">
        <w:rPr>
          <w:rFonts w:asciiTheme="minorHAnsi" w:eastAsia="Arial Unicode MS" w:hAnsiTheme="minorHAnsi"/>
          <w:color w:val="000000"/>
          <w:u w:color="000000"/>
        </w:rPr>
        <w:t>) were designated as the Mission Development Trust by the Synod Council and deposited in an ELCA Mission Investment Fund account; and</w:t>
      </w:r>
    </w:p>
    <w:p w14:paraId="48B59628" w14:textId="71A3B841" w:rsidR="00103FD6" w:rsidRDefault="00103FD6" w:rsidP="00103FD6">
      <w:pPr>
        <w:spacing w:after="0" w:line="240" w:lineRule="auto"/>
        <w:ind w:left="1440"/>
        <w:rPr>
          <w:rFonts w:asciiTheme="minorHAnsi" w:eastAsia="Arial Unicode MS" w:hAnsiTheme="minorHAnsi"/>
          <w:color w:val="000000"/>
          <w:u w:color="000000"/>
        </w:rPr>
      </w:pPr>
    </w:p>
    <w:p w14:paraId="3E51CDBF" w14:textId="2EBD7EF8" w:rsidR="00076007" w:rsidRDefault="00103FD6" w:rsidP="00103FD6">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W</w:t>
      </w:r>
      <w:r w:rsidR="00076007" w:rsidRPr="00076007">
        <w:rPr>
          <w:rFonts w:asciiTheme="minorHAnsi" w:eastAsia="Arial Unicode MS" w:hAnsiTheme="minorHAnsi"/>
          <w:color w:val="000000"/>
          <w:u w:color="000000"/>
        </w:rPr>
        <w:t>HEREAS</w:t>
      </w:r>
      <w:r>
        <w:rPr>
          <w:rFonts w:asciiTheme="minorHAnsi" w:eastAsia="Arial Unicode MS" w:hAnsiTheme="minorHAnsi"/>
          <w:color w:val="000000"/>
          <w:u w:color="000000"/>
        </w:rPr>
        <w:t>,</w:t>
      </w:r>
      <w:r w:rsidR="00076007" w:rsidRPr="00076007">
        <w:rPr>
          <w:rFonts w:asciiTheme="minorHAnsi" w:eastAsia="Arial Unicode MS" w:hAnsiTheme="minorHAnsi"/>
          <w:color w:val="000000"/>
          <w:u w:color="000000"/>
        </w:rPr>
        <w:t xml:space="preserve"> the Synod Council determined that distribution of the interest on that account is to be spent at the request of the New </w:t>
      </w:r>
      <w:r>
        <w:rPr>
          <w:rFonts w:asciiTheme="minorHAnsi" w:eastAsia="Arial Unicode MS" w:hAnsiTheme="minorHAnsi"/>
          <w:color w:val="000000"/>
          <w:u w:color="000000"/>
        </w:rPr>
        <w:t>and</w:t>
      </w:r>
      <w:r w:rsidR="00076007" w:rsidRPr="00076007">
        <w:rPr>
          <w:rFonts w:asciiTheme="minorHAnsi" w:eastAsia="Arial Unicode MS" w:hAnsiTheme="minorHAnsi"/>
          <w:color w:val="000000"/>
          <w:u w:color="000000"/>
        </w:rPr>
        <w:t xml:space="preserve"> Renewing Mission Table; and</w:t>
      </w:r>
    </w:p>
    <w:p w14:paraId="36BCAA04" w14:textId="5806DE89" w:rsidR="00103FD6" w:rsidRDefault="00103FD6" w:rsidP="00103FD6">
      <w:pPr>
        <w:spacing w:after="0" w:line="240" w:lineRule="auto"/>
        <w:ind w:left="1440"/>
        <w:rPr>
          <w:rFonts w:asciiTheme="minorHAnsi" w:eastAsia="Arial Unicode MS" w:hAnsiTheme="minorHAnsi"/>
          <w:color w:val="000000"/>
          <w:u w:color="000000"/>
        </w:rPr>
      </w:pPr>
    </w:p>
    <w:p w14:paraId="35610880" w14:textId="77777777" w:rsidR="00103FD6" w:rsidRDefault="00103FD6" w:rsidP="00103FD6">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W</w:t>
      </w:r>
      <w:r w:rsidR="00076007" w:rsidRPr="00076007">
        <w:rPr>
          <w:rFonts w:asciiTheme="minorHAnsi" w:eastAsia="Arial Unicode MS" w:hAnsiTheme="minorHAnsi"/>
          <w:color w:val="000000"/>
          <w:u w:color="000000"/>
        </w:rPr>
        <w:t>HEREAS</w:t>
      </w:r>
      <w:r>
        <w:rPr>
          <w:rFonts w:asciiTheme="minorHAnsi" w:eastAsia="Arial Unicode MS" w:hAnsiTheme="minorHAnsi"/>
          <w:color w:val="000000"/>
          <w:u w:color="000000"/>
        </w:rPr>
        <w:t>,</w:t>
      </w:r>
      <w:r w:rsidR="00076007" w:rsidRPr="00076007">
        <w:rPr>
          <w:rFonts w:asciiTheme="minorHAnsi" w:eastAsia="Arial Unicode MS" w:hAnsiTheme="minorHAnsi"/>
          <w:color w:val="000000"/>
          <w:u w:color="000000"/>
        </w:rPr>
        <w:t xml:space="preserve"> in January 2016 the Synod Council voted to combine the two funds;</w:t>
      </w:r>
    </w:p>
    <w:p w14:paraId="3FDDD549" w14:textId="77777777" w:rsidR="00103FD6" w:rsidRDefault="00103FD6" w:rsidP="00103FD6">
      <w:pPr>
        <w:spacing w:after="0" w:line="240" w:lineRule="auto"/>
        <w:ind w:left="1440"/>
        <w:rPr>
          <w:rFonts w:asciiTheme="minorHAnsi" w:eastAsia="Arial Unicode MS" w:hAnsiTheme="minorHAnsi"/>
          <w:color w:val="000000"/>
          <w:u w:color="000000"/>
        </w:rPr>
      </w:pPr>
    </w:p>
    <w:p w14:paraId="438A2C7A" w14:textId="25CA273C" w:rsidR="00076007" w:rsidRDefault="00103FD6" w:rsidP="00103FD6">
      <w:pPr>
        <w:spacing w:after="0" w:line="240" w:lineRule="auto"/>
        <w:ind w:left="1440"/>
        <w:rPr>
          <w:rFonts w:asciiTheme="minorHAnsi" w:eastAsia="Arial Unicode MS" w:hAnsiTheme="minorHAnsi"/>
          <w:color w:val="000000"/>
          <w:u w:color="000000"/>
        </w:rPr>
      </w:pPr>
      <w:r>
        <w:rPr>
          <w:rFonts w:asciiTheme="minorHAnsi" w:eastAsia="Arial Unicode MS" w:hAnsiTheme="minorHAnsi"/>
          <w:color w:val="000000"/>
          <w:u w:color="000000"/>
        </w:rPr>
        <w:t>B</w:t>
      </w:r>
      <w:r w:rsidR="00076007" w:rsidRPr="00076007">
        <w:rPr>
          <w:rFonts w:asciiTheme="minorHAnsi" w:eastAsia="Arial Unicode MS" w:hAnsiTheme="minorHAnsi"/>
          <w:color w:val="000000"/>
          <w:u w:color="000000"/>
        </w:rPr>
        <w:t>E IT RESOLVED,</w:t>
      </w:r>
    </w:p>
    <w:p w14:paraId="574FF333" w14:textId="2DCFFD7E" w:rsidR="00103FD6" w:rsidRDefault="00103FD6" w:rsidP="00103FD6">
      <w:pPr>
        <w:spacing w:after="0" w:line="240" w:lineRule="auto"/>
        <w:ind w:left="1440"/>
        <w:rPr>
          <w:rFonts w:asciiTheme="minorHAnsi" w:eastAsia="Arial Unicode MS" w:hAnsiTheme="minorHAnsi"/>
          <w:color w:val="000000"/>
          <w:u w:color="000000"/>
        </w:rPr>
      </w:pPr>
    </w:p>
    <w:p w14:paraId="704A74E1" w14:textId="0BF98946" w:rsidR="00076007" w:rsidRPr="00103FD6" w:rsidRDefault="00103FD6" w:rsidP="00103FD6">
      <w:pPr>
        <w:spacing w:after="0" w:line="240" w:lineRule="auto"/>
        <w:ind w:left="1440"/>
        <w:rPr>
          <w:rFonts w:asciiTheme="minorHAnsi" w:eastAsia="Arial Unicode MS" w:hAnsiTheme="minorHAnsi"/>
          <w:color w:val="000000"/>
          <w:u w:val="single" w:color="000000"/>
        </w:rPr>
      </w:pPr>
      <w:r w:rsidRPr="00103FD6">
        <w:rPr>
          <w:rFonts w:asciiTheme="minorHAnsi" w:eastAsia="Arial Unicode MS" w:hAnsiTheme="minorHAnsi"/>
          <w:color w:val="000000"/>
          <w:u w:val="single" w:color="000000"/>
        </w:rPr>
        <w:t>E</w:t>
      </w:r>
      <w:r w:rsidR="00076007" w:rsidRPr="00103FD6">
        <w:rPr>
          <w:rFonts w:asciiTheme="minorHAnsi" w:eastAsia="Arial Unicode MS" w:hAnsiTheme="minorHAnsi"/>
          <w:color w:val="000000"/>
          <w:u w:val="single" w:color="000000"/>
        </w:rPr>
        <w:t xml:space="preserve">stablishment of the </w:t>
      </w:r>
      <w:r w:rsidR="002D0547">
        <w:rPr>
          <w:rFonts w:asciiTheme="minorHAnsi" w:eastAsia="Arial Unicode MS" w:hAnsiTheme="minorHAnsi"/>
          <w:color w:val="000000"/>
          <w:u w:val="single" w:color="000000"/>
        </w:rPr>
        <w:t>C</w:t>
      </w:r>
      <w:r w:rsidR="00076007" w:rsidRPr="00103FD6">
        <w:rPr>
          <w:rFonts w:asciiTheme="minorHAnsi" w:eastAsia="Arial Unicode MS" w:hAnsiTheme="minorHAnsi"/>
          <w:color w:val="000000"/>
          <w:u w:val="single" w:color="000000"/>
        </w:rPr>
        <w:t xml:space="preserve">ombined </w:t>
      </w:r>
      <w:r w:rsidR="002D0547">
        <w:rPr>
          <w:rFonts w:asciiTheme="minorHAnsi" w:eastAsia="Arial Unicode MS" w:hAnsiTheme="minorHAnsi"/>
          <w:color w:val="000000"/>
          <w:u w:val="single" w:color="000000"/>
        </w:rPr>
        <w:t>A</w:t>
      </w:r>
      <w:r w:rsidR="00076007" w:rsidRPr="00103FD6">
        <w:rPr>
          <w:rFonts w:asciiTheme="minorHAnsi" w:eastAsia="Arial Unicode MS" w:hAnsiTheme="minorHAnsi"/>
          <w:color w:val="000000"/>
          <w:u w:val="single" w:color="000000"/>
        </w:rPr>
        <w:t>ccount</w:t>
      </w:r>
    </w:p>
    <w:p w14:paraId="7372BC9E"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13BAF45C" w14:textId="6DE77A7E" w:rsidR="00076007" w:rsidRP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That the name of the combined fund shall be the Fund for New and Renewing Congregations (hereafter</w:t>
      </w:r>
      <w:r w:rsidR="002D0547">
        <w:rPr>
          <w:rFonts w:asciiTheme="minorHAnsi" w:eastAsia="Arial Unicode MS" w:hAnsiTheme="minorHAnsi"/>
          <w:color w:val="000000"/>
          <w:u w:color="000000"/>
        </w:rPr>
        <w:t xml:space="preserve"> the</w:t>
      </w:r>
      <w:r w:rsidRPr="00076007">
        <w:rPr>
          <w:rFonts w:asciiTheme="minorHAnsi" w:eastAsia="Arial Unicode MS" w:hAnsiTheme="minorHAnsi"/>
          <w:color w:val="000000"/>
          <w:u w:color="000000"/>
        </w:rPr>
        <w:t xml:space="preserve"> N&amp;R Fund);</w:t>
      </w:r>
    </w:p>
    <w:p w14:paraId="063D23C0"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7291244F" w14:textId="77777777" w:rsidR="00076007" w:rsidRP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That the balances in the corpus accounts of both funds shall be combined into the existing ELCA Pooled Trust account; and</w:t>
      </w:r>
    </w:p>
    <w:p w14:paraId="452AE74E"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19F877E0" w14:textId="77777777" w:rsidR="00076007" w:rsidRP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That the balances in the two distribution accounts shall also be combined into the existing ELCA Pooled Trust account.</w:t>
      </w:r>
    </w:p>
    <w:p w14:paraId="77E4AA44"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1A64F4DB" w14:textId="77777777" w:rsidR="00076007" w:rsidRPr="00103FD6" w:rsidRDefault="00076007" w:rsidP="00103FD6">
      <w:pPr>
        <w:spacing w:after="0" w:line="240" w:lineRule="auto"/>
        <w:ind w:left="1440"/>
        <w:rPr>
          <w:rFonts w:asciiTheme="minorHAnsi" w:eastAsia="Arial Unicode MS" w:hAnsiTheme="minorHAnsi"/>
          <w:color w:val="000000"/>
          <w:u w:val="single" w:color="000000"/>
        </w:rPr>
      </w:pPr>
      <w:r w:rsidRPr="00103FD6">
        <w:rPr>
          <w:rFonts w:asciiTheme="minorHAnsi" w:eastAsia="Arial Unicode MS" w:hAnsiTheme="minorHAnsi"/>
          <w:color w:val="000000"/>
          <w:u w:val="single" w:color="000000"/>
        </w:rPr>
        <w:t>Use of the N&amp;R Fund</w:t>
      </w:r>
    </w:p>
    <w:p w14:paraId="2E123CAB"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0CAE2E10" w14:textId="77777777" w:rsidR="00076007" w:rsidRP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That the New and Renewing Mission Table shall be authorized to spend up to ten percent of the value of the N&amp;R Fund as of December 31 during the following calendar year without further approval of the Synod Council;</w:t>
      </w:r>
    </w:p>
    <w:p w14:paraId="1129C94C"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0B1C25E7" w14:textId="77777777" w:rsidR="00076007" w:rsidRP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That the Synod Treasurer shall inform the N&amp;R Mission Table by January 31 of each year the amount that may be expended during that calendar year;</w:t>
      </w:r>
    </w:p>
    <w:p w14:paraId="51E6D8B9" w14:textId="77777777" w:rsidR="00076007" w:rsidRPr="00076007" w:rsidRDefault="00076007" w:rsidP="00103FD6">
      <w:pPr>
        <w:spacing w:after="0" w:line="240" w:lineRule="auto"/>
        <w:ind w:left="1440"/>
        <w:rPr>
          <w:rFonts w:asciiTheme="minorHAnsi" w:eastAsia="Arial Unicode MS" w:hAnsiTheme="minorHAnsi"/>
          <w:color w:val="000000"/>
          <w:u w:color="000000"/>
        </w:rPr>
      </w:pPr>
    </w:p>
    <w:p w14:paraId="1510DB36" w14:textId="201507D4" w:rsidR="00076007" w:rsidRDefault="00076007" w:rsidP="00103FD6">
      <w:pPr>
        <w:spacing w:after="0" w:line="240" w:lineRule="auto"/>
        <w:ind w:left="1440"/>
        <w:rPr>
          <w:rFonts w:asciiTheme="minorHAnsi" w:eastAsia="Arial Unicode MS" w:hAnsiTheme="minorHAnsi"/>
          <w:color w:val="000000"/>
          <w:u w:color="000000"/>
        </w:rPr>
      </w:pPr>
      <w:r w:rsidRPr="00076007">
        <w:rPr>
          <w:rFonts w:asciiTheme="minorHAnsi" w:eastAsia="Arial Unicode MS" w:hAnsiTheme="minorHAnsi"/>
          <w:color w:val="000000"/>
          <w:u w:color="000000"/>
        </w:rPr>
        <w:t>That the N&amp;R Table may recommend expenditures in excess of the ten percent allowance to the Synod Council, which must approve any such distribution.</w:t>
      </w:r>
    </w:p>
    <w:p w14:paraId="78F725C1" w14:textId="77777777" w:rsidR="00103FD6" w:rsidRPr="00A22F19" w:rsidRDefault="00103FD6" w:rsidP="00103FD6">
      <w:pPr>
        <w:spacing w:after="0" w:line="240" w:lineRule="auto"/>
        <w:rPr>
          <w:rFonts w:asciiTheme="minorHAnsi" w:eastAsia="Arial Unicode MS" w:hAnsiTheme="minorHAnsi"/>
          <w:szCs w:val="24"/>
        </w:rPr>
      </w:pPr>
    </w:p>
    <w:p w14:paraId="3C70602A" w14:textId="2262D595" w:rsidR="00103FD6" w:rsidRPr="004A221C" w:rsidRDefault="00103FD6" w:rsidP="00103FD6">
      <w:pPr>
        <w:pStyle w:val="ListParagraph"/>
        <w:numPr>
          <w:ilvl w:val="0"/>
          <w:numId w:val="28"/>
        </w:numPr>
        <w:spacing w:after="0" w:line="240" w:lineRule="auto"/>
        <w:rPr>
          <w:rFonts w:asciiTheme="minorHAnsi" w:eastAsia="Arial Unicode MS" w:hAnsiTheme="minorHAnsi"/>
          <w:szCs w:val="24"/>
        </w:rPr>
      </w:pPr>
      <w:r>
        <w:rPr>
          <w:rFonts w:asciiTheme="minorHAnsi" w:eastAsia="Arial Unicode MS" w:hAnsiTheme="minorHAnsi"/>
          <w:szCs w:val="24"/>
        </w:rPr>
        <w:t xml:space="preserve">Mission Support Update.  </w:t>
      </w:r>
      <w:r w:rsidR="001C1F6B">
        <w:rPr>
          <w:rFonts w:asciiTheme="minorHAnsi" w:eastAsia="Arial Unicode MS" w:hAnsiTheme="minorHAnsi"/>
          <w:szCs w:val="24"/>
        </w:rPr>
        <w:t xml:space="preserve">Bishop Graham provided an update on the Synod’s participation in the </w:t>
      </w:r>
      <w:proofErr w:type="spellStart"/>
      <w:r w:rsidR="001C1F6B">
        <w:rPr>
          <w:rFonts w:asciiTheme="minorHAnsi" w:eastAsia="Arial Unicode MS" w:hAnsiTheme="minorHAnsi"/>
          <w:szCs w:val="24"/>
        </w:rPr>
        <w:t>churchwide</w:t>
      </w:r>
      <w:proofErr w:type="spellEnd"/>
      <w:r w:rsidR="001C1F6B">
        <w:rPr>
          <w:rFonts w:asciiTheme="minorHAnsi" w:eastAsia="Arial Unicode MS" w:hAnsiTheme="minorHAnsi"/>
          <w:szCs w:val="24"/>
        </w:rPr>
        <w:t xml:space="preserve"> pilot program to reduce </w:t>
      </w:r>
      <w:proofErr w:type="spellStart"/>
      <w:r w:rsidR="001C1F6B">
        <w:rPr>
          <w:rFonts w:asciiTheme="minorHAnsi" w:eastAsia="Arial Unicode MS" w:hAnsiTheme="minorHAnsi"/>
          <w:szCs w:val="24"/>
        </w:rPr>
        <w:t>churchwide</w:t>
      </w:r>
      <w:proofErr w:type="spellEnd"/>
      <w:r w:rsidR="001C1F6B">
        <w:rPr>
          <w:rFonts w:asciiTheme="minorHAnsi" w:eastAsia="Arial Unicode MS" w:hAnsiTheme="minorHAnsi"/>
          <w:szCs w:val="24"/>
        </w:rPr>
        <w:t xml:space="preserve"> mission support </w:t>
      </w:r>
      <w:r w:rsidR="00D950F6">
        <w:rPr>
          <w:rFonts w:asciiTheme="minorHAnsi" w:eastAsia="Arial Unicode MS" w:hAnsiTheme="minorHAnsi"/>
          <w:szCs w:val="24"/>
        </w:rPr>
        <w:t xml:space="preserve">to 35% </w:t>
      </w:r>
      <w:r w:rsidR="001C1F6B">
        <w:rPr>
          <w:rFonts w:asciiTheme="minorHAnsi" w:eastAsia="Arial Unicode MS" w:hAnsiTheme="minorHAnsi"/>
          <w:szCs w:val="24"/>
        </w:rPr>
        <w:t>in exchange for the Synod’s assumption of the costs of compensation for the Director for Evangelical Mission and for grants within the Synod</w:t>
      </w:r>
      <w:r>
        <w:rPr>
          <w:rFonts w:asciiTheme="minorHAnsi" w:eastAsia="Arial Unicode MS" w:hAnsiTheme="minorHAnsi"/>
          <w:szCs w:val="24"/>
        </w:rPr>
        <w:t>.</w:t>
      </w:r>
      <w:r w:rsidR="001C1F6B">
        <w:rPr>
          <w:rFonts w:asciiTheme="minorHAnsi" w:eastAsia="Arial Unicode MS" w:hAnsiTheme="minorHAnsi"/>
          <w:szCs w:val="24"/>
        </w:rPr>
        <w:t xml:space="preserve">  The pilot was originally intended to be in effect for three years</w:t>
      </w:r>
      <w:r w:rsidR="002D0547">
        <w:rPr>
          <w:rFonts w:asciiTheme="minorHAnsi" w:eastAsia="Arial Unicode MS" w:hAnsiTheme="minorHAnsi"/>
          <w:szCs w:val="24"/>
        </w:rPr>
        <w:t xml:space="preserve"> for five synods</w:t>
      </w:r>
      <w:r w:rsidR="001C1F6B">
        <w:rPr>
          <w:rFonts w:asciiTheme="minorHAnsi" w:eastAsia="Arial Unicode MS" w:hAnsiTheme="minorHAnsi"/>
          <w:szCs w:val="24"/>
        </w:rPr>
        <w:t xml:space="preserve"> and to be evaluated before the expiration of this period.  Because the data to facilitate the reevaluation process have not yet been compiled, the Synod has been assured that it will be permitted to continue to operate under the pilot program for a fourth year.  This assurance will permit the 2018 Synod Assembly to consider and adopt only one form of budget for the next fiscal year, using the reduced </w:t>
      </w:r>
      <w:proofErr w:type="spellStart"/>
      <w:r w:rsidR="001C1F6B">
        <w:rPr>
          <w:rFonts w:asciiTheme="minorHAnsi" w:eastAsia="Arial Unicode MS" w:hAnsiTheme="minorHAnsi"/>
          <w:szCs w:val="24"/>
        </w:rPr>
        <w:t>churchwide</w:t>
      </w:r>
      <w:proofErr w:type="spellEnd"/>
      <w:r w:rsidR="001C1F6B">
        <w:rPr>
          <w:rFonts w:asciiTheme="minorHAnsi" w:eastAsia="Arial Unicode MS" w:hAnsiTheme="minorHAnsi"/>
          <w:szCs w:val="24"/>
        </w:rPr>
        <w:t xml:space="preserve"> mission support.  There is no assurance that the pilot program will continue for a fifth year.</w:t>
      </w:r>
    </w:p>
    <w:p w14:paraId="4A8AEFDE" w14:textId="77777777" w:rsidR="00076007" w:rsidRPr="00C70E11" w:rsidRDefault="00076007" w:rsidP="001C7FB1">
      <w:pPr>
        <w:spacing w:after="0" w:line="240" w:lineRule="auto"/>
        <w:rPr>
          <w:rFonts w:asciiTheme="minorHAnsi" w:eastAsia="Arial Unicode MS" w:hAnsiTheme="minorHAnsi"/>
          <w:color w:val="000000"/>
          <w:u w:color="000000"/>
        </w:rPr>
      </w:pPr>
    </w:p>
    <w:p w14:paraId="6B5F98BE" w14:textId="7258F224" w:rsidR="00B67B46" w:rsidRPr="00B67B46" w:rsidRDefault="00B67B46" w:rsidP="00B67B4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Synodical Women’s Organization</w:t>
      </w:r>
    </w:p>
    <w:p w14:paraId="52AED1A2" w14:textId="77777777" w:rsidR="00B67B46" w:rsidRDefault="00B67B46" w:rsidP="00B67B46">
      <w:pPr>
        <w:spacing w:after="0" w:line="240" w:lineRule="auto"/>
        <w:rPr>
          <w:rFonts w:asciiTheme="minorHAnsi" w:hAnsiTheme="minorHAnsi"/>
          <w:color w:val="000000"/>
          <w:szCs w:val="24"/>
          <w:u w:color="000000"/>
        </w:rPr>
      </w:pPr>
    </w:p>
    <w:p w14:paraId="594E45C3" w14:textId="3A1FBB8A" w:rsidR="00B67B46" w:rsidRDefault="00B67B46" w:rsidP="00B67B46">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 xml:space="preserve">Cheryl Dwyer provided comments to supplement the written report that had been provided to the members of the Council in advance of </w:t>
      </w:r>
      <w:r w:rsidR="00792F68">
        <w:rPr>
          <w:rFonts w:asciiTheme="minorHAnsi" w:hAnsiTheme="minorHAnsi"/>
          <w:color w:val="000000"/>
          <w:szCs w:val="24"/>
          <w:u w:color="000000"/>
        </w:rPr>
        <w:t>the meeting</w:t>
      </w:r>
      <w:r>
        <w:rPr>
          <w:rFonts w:asciiTheme="minorHAnsi" w:hAnsiTheme="minorHAnsi"/>
          <w:color w:val="000000"/>
          <w:szCs w:val="24"/>
          <w:u w:color="000000"/>
        </w:rPr>
        <w:t>.</w:t>
      </w:r>
      <w:r w:rsidR="00D36879">
        <w:rPr>
          <w:rFonts w:asciiTheme="minorHAnsi" w:hAnsiTheme="minorHAnsi"/>
          <w:color w:val="000000"/>
          <w:szCs w:val="24"/>
          <w:u w:color="000000"/>
        </w:rPr>
        <w:t xml:space="preserve">  In particular, she noted the</w:t>
      </w:r>
      <w:r w:rsidR="00652E42">
        <w:rPr>
          <w:rFonts w:asciiTheme="minorHAnsi" w:hAnsiTheme="minorHAnsi"/>
          <w:color w:val="000000"/>
          <w:szCs w:val="24"/>
          <w:u w:color="000000"/>
        </w:rPr>
        <w:t xml:space="preserve"> invitation made to Spanish-speaking sisters to attend the</w:t>
      </w:r>
      <w:r w:rsidR="00D36879">
        <w:rPr>
          <w:rFonts w:asciiTheme="minorHAnsi" w:hAnsiTheme="minorHAnsi"/>
          <w:color w:val="000000"/>
          <w:szCs w:val="24"/>
          <w:u w:color="000000"/>
        </w:rPr>
        <w:t xml:space="preserve"> 2018 SWO Convention to be held on May 5 at St. Mark’s Lutheran Church, Springfield, Virginia</w:t>
      </w:r>
      <w:r w:rsidR="00652E42">
        <w:rPr>
          <w:rFonts w:asciiTheme="minorHAnsi" w:hAnsiTheme="minorHAnsi"/>
          <w:color w:val="000000"/>
          <w:szCs w:val="24"/>
          <w:u w:color="000000"/>
        </w:rPr>
        <w:t>, and a</w:t>
      </w:r>
      <w:r w:rsidR="00F34A7E">
        <w:rPr>
          <w:rFonts w:asciiTheme="minorHAnsi" w:hAnsiTheme="minorHAnsi"/>
          <w:color w:val="000000"/>
          <w:szCs w:val="24"/>
          <w:u w:color="000000"/>
        </w:rPr>
        <w:t>n ambitious</w:t>
      </w:r>
      <w:r w:rsidR="00652E42">
        <w:rPr>
          <w:rFonts w:asciiTheme="minorHAnsi" w:hAnsiTheme="minorHAnsi"/>
          <w:color w:val="000000"/>
          <w:szCs w:val="24"/>
          <w:u w:color="000000"/>
        </w:rPr>
        <w:t xml:space="preserve"> goal</w:t>
      </w:r>
      <w:r w:rsidR="00F34A7E">
        <w:rPr>
          <w:rFonts w:asciiTheme="minorHAnsi" w:hAnsiTheme="minorHAnsi"/>
          <w:color w:val="000000"/>
          <w:szCs w:val="24"/>
          <w:u w:color="000000"/>
        </w:rPr>
        <w:t xml:space="preserve"> by the Women of the ELCA</w:t>
      </w:r>
      <w:r w:rsidR="00652E42">
        <w:rPr>
          <w:rFonts w:asciiTheme="minorHAnsi" w:hAnsiTheme="minorHAnsi"/>
          <w:color w:val="000000"/>
          <w:szCs w:val="24"/>
          <w:u w:color="000000"/>
        </w:rPr>
        <w:t xml:space="preserve"> to raise</w:t>
      </w:r>
      <w:r w:rsidR="00F34A7E">
        <w:rPr>
          <w:rFonts w:asciiTheme="minorHAnsi" w:hAnsiTheme="minorHAnsi"/>
          <w:color w:val="000000"/>
          <w:szCs w:val="24"/>
          <w:u w:color="000000"/>
        </w:rPr>
        <w:t xml:space="preserve"> $3 million for Katie’s Fund by the start of the 2020 triennial convention.</w:t>
      </w:r>
    </w:p>
    <w:p w14:paraId="2A4CBCA5" w14:textId="77777777" w:rsidR="00B67B46" w:rsidRPr="00B67B46" w:rsidRDefault="00B67B46" w:rsidP="00B67B46">
      <w:pPr>
        <w:spacing w:after="0" w:line="240" w:lineRule="auto"/>
        <w:rPr>
          <w:rFonts w:asciiTheme="minorHAnsi" w:hAnsiTheme="minorHAnsi"/>
          <w:color w:val="000000"/>
          <w:szCs w:val="24"/>
          <w:u w:color="000000"/>
        </w:rPr>
      </w:pPr>
    </w:p>
    <w:p w14:paraId="4385B5A5" w14:textId="18AD1623" w:rsidR="00290977" w:rsidRPr="00290977" w:rsidRDefault="00290977"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Youth Organization Report</w:t>
      </w:r>
    </w:p>
    <w:p w14:paraId="43370492" w14:textId="2CA34E01" w:rsidR="00290977" w:rsidRDefault="00290977" w:rsidP="00290977">
      <w:pPr>
        <w:spacing w:after="0" w:line="240" w:lineRule="auto"/>
        <w:rPr>
          <w:rFonts w:asciiTheme="minorHAnsi" w:hAnsiTheme="minorHAnsi"/>
          <w:color w:val="000000"/>
          <w:szCs w:val="24"/>
          <w:u w:color="000000"/>
        </w:rPr>
      </w:pPr>
    </w:p>
    <w:p w14:paraId="0FF4511C" w14:textId="5B578F0C" w:rsidR="00290977" w:rsidRDefault="00D950F6" w:rsidP="000B1CB4">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No report.</w:t>
      </w:r>
    </w:p>
    <w:p w14:paraId="483AA8F8" w14:textId="77777777" w:rsidR="00290977" w:rsidRPr="00290977" w:rsidRDefault="00290977" w:rsidP="00290977">
      <w:pPr>
        <w:spacing w:after="0" w:line="240" w:lineRule="auto"/>
        <w:rPr>
          <w:rFonts w:asciiTheme="minorHAnsi" w:hAnsiTheme="minorHAnsi"/>
          <w:color w:val="000000"/>
          <w:szCs w:val="24"/>
          <w:u w:color="000000"/>
        </w:rPr>
      </w:pPr>
    </w:p>
    <w:p w14:paraId="6C348BCE" w14:textId="0E468C6C" w:rsidR="00B90B2D" w:rsidRPr="0095251B" w:rsidRDefault="00B90B2D" w:rsidP="00D83A26">
      <w:pPr>
        <w:pStyle w:val="ListParagraph"/>
        <w:numPr>
          <w:ilvl w:val="0"/>
          <w:numId w:val="1"/>
        </w:numPr>
        <w:spacing w:after="0" w:line="240" w:lineRule="auto"/>
        <w:rPr>
          <w:rFonts w:asciiTheme="minorHAnsi" w:hAnsiTheme="minorHAnsi"/>
          <w:color w:val="000000"/>
          <w:szCs w:val="24"/>
          <w:u w:color="000000"/>
        </w:rPr>
      </w:pPr>
      <w:r>
        <w:rPr>
          <w:rFonts w:asciiTheme="minorHAnsi" w:hAnsiTheme="minorHAnsi"/>
          <w:b/>
          <w:szCs w:val="24"/>
        </w:rPr>
        <w:t>New Business</w:t>
      </w:r>
    </w:p>
    <w:p w14:paraId="6CD9817F" w14:textId="77777777" w:rsidR="0095251B" w:rsidRDefault="0095251B" w:rsidP="0095251B">
      <w:pPr>
        <w:spacing w:after="0" w:line="240" w:lineRule="auto"/>
        <w:rPr>
          <w:rFonts w:asciiTheme="minorHAnsi" w:hAnsiTheme="minorHAnsi"/>
          <w:color w:val="000000"/>
          <w:szCs w:val="24"/>
          <w:u w:color="000000"/>
        </w:rPr>
      </w:pPr>
    </w:p>
    <w:p w14:paraId="5E8A1172" w14:textId="7801E43A" w:rsidR="0041242D" w:rsidRPr="008F259B" w:rsidRDefault="00D950F6" w:rsidP="008F259B">
      <w:pPr>
        <w:spacing w:after="0" w:line="240" w:lineRule="auto"/>
        <w:ind w:left="720"/>
        <w:rPr>
          <w:rFonts w:asciiTheme="minorHAnsi" w:hAnsiTheme="minorHAnsi"/>
          <w:color w:val="000000"/>
          <w:szCs w:val="24"/>
          <w:u w:color="000000"/>
        </w:rPr>
      </w:pPr>
      <w:r>
        <w:rPr>
          <w:rFonts w:asciiTheme="minorHAnsi" w:hAnsiTheme="minorHAnsi"/>
          <w:color w:val="000000"/>
          <w:szCs w:val="24"/>
          <w:u w:color="000000"/>
        </w:rPr>
        <w:t>None.</w:t>
      </w:r>
    </w:p>
    <w:p w14:paraId="721BE0EA" w14:textId="77777777" w:rsidR="006F013B" w:rsidRPr="00D011E5" w:rsidRDefault="006F013B" w:rsidP="00F85C90">
      <w:pPr>
        <w:spacing w:after="0" w:line="240" w:lineRule="auto"/>
        <w:rPr>
          <w:rFonts w:asciiTheme="minorHAnsi" w:eastAsia="Arial Unicode MS" w:hAnsiTheme="minorHAnsi"/>
        </w:rPr>
      </w:pPr>
    </w:p>
    <w:p w14:paraId="3FB22C49" w14:textId="2C6A04B5" w:rsidR="0041242D" w:rsidRPr="00200A98" w:rsidRDefault="0041242D" w:rsidP="00F85C90">
      <w:pPr>
        <w:spacing w:after="0" w:line="240" w:lineRule="auto"/>
        <w:rPr>
          <w:rFonts w:asciiTheme="minorHAnsi" w:hAnsiTheme="minorHAnsi"/>
          <w:color w:val="000000"/>
          <w:szCs w:val="24"/>
          <w:u w:color="000000"/>
        </w:rPr>
      </w:pPr>
      <w:r w:rsidRPr="00800EEF">
        <w:rPr>
          <w:rFonts w:asciiTheme="minorHAnsi" w:eastAsia="Arial Unicode MS" w:hAnsiTheme="minorHAnsi"/>
          <w:b/>
        </w:rPr>
        <w:t>The meeting adjourned</w:t>
      </w:r>
      <w:r>
        <w:rPr>
          <w:rFonts w:asciiTheme="minorHAnsi" w:eastAsia="Arial Unicode MS" w:hAnsiTheme="minorHAnsi"/>
        </w:rPr>
        <w:t xml:space="preserve"> with</w:t>
      </w:r>
      <w:r w:rsidR="00937B86">
        <w:rPr>
          <w:rFonts w:asciiTheme="minorHAnsi" w:eastAsia="Arial Unicode MS" w:hAnsiTheme="minorHAnsi"/>
        </w:rPr>
        <w:t xml:space="preserve"> </w:t>
      </w:r>
      <w:r w:rsidR="000B1CB4">
        <w:rPr>
          <w:rFonts w:asciiTheme="minorHAnsi" w:eastAsia="Arial Unicode MS" w:hAnsiTheme="minorHAnsi"/>
        </w:rPr>
        <w:t>the Lord’s Prayer</w:t>
      </w:r>
      <w:r w:rsidR="002D471C">
        <w:rPr>
          <w:rFonts w:asciiTheme="minorHAnsi" w:eastAsia="Arial Unicode MS" w:hAnsiTheme="minorHAnsi"/>
        </w:rPr>
        <w:t xml:space="preserve"> </w:t>
      </w:r>
      <w:r w:rsidR="00434F07">
        <w:rPr>
          <w:rFonts w:asciiTheme="minorHAnsi" w:eastAsia="Arial Unicode MS" w:hAnsiTheme="minorHAnsi"/>
        </w:rPr>
        <w:t>at</w:t>
      </w:r>
      <w:r>
        <w:rPr>
          <w:rFonts w:asciiTheme="minorHAnsi" w:eastAsia="Arial Unicode MS" w:hAnsiTheme="minorHAnsi"/>
        </w:rPr>
        <w:t xml:space="preserve"> </w:t>
      </w:r>
      <w:r w:rsidR="00D27691">
        <w:rPr>
          <w:rFonts w:asciiTheme="minorHAnsi" w:eastAsia="Arial Unicode MS" w:hAnsiTheme="minorHAnsi"/>
        </w:rPr>
        <w:t>1</w:t>
      </w:r>
      <w:r w:rsidR="00181EE2">
        <w:rPr>
          <w:rFonts w:asciiTheme="minorHAnsi" w:eastAsia="Arial Unicode MS" w:hAnsiTheme="minorHAnsi"/>
        </w:rPr>
        <w:t>2</w:t>
      </w:r>
      <w:r w:rsidR="00E14066">
        <w:rPr>
          <w:rFonts w:asciiTheme="minorHAnsi" w:eastAsia="Arial Unicode MS" w:hAnsiTheme="minorHAnsi"/>
        </w:rPr>
        <w:t>:</w:t>
      </w:r>
      <w:r w:rsidR="00181EE2">
        <w:rPr>
          <w:rFonts w:asciiTheme="minorHAnsi" w:eastAsia="Arial Unicode MS" w:hAnsiTheme="minorHAnsi"/>
        </w:rPr>
        <w:t>1</w:t>
      </w:r>
      <w:r w:rsidR="0007409C">
        <w:rPr>
          <w:rFonts w:asciiTheme="minorHAnsi" w:eastAsia="Arial Unicode MS" w:hAnsiTheme="minorHAnsi"/>
        </w:rPr>
        <w:t>6</w:t>
      </w:r>
      <w:r w:rsidR="00E14066">
        <w:rPr>
          <w:rFonts w:asciiTheme="minorHAnsi" w:eastAsia="Arial Unicode MS" w:hAnsiTheme="minorHAnsi"/>
        </w:rPr>
        <w:t xml:space="preserve"> </w:t>
      </w:r>
      <w:r w:rsidR="00181EE2">
        <w:rPr>
          <w:rFonts w:asciiTheme="minorHAnsi" w:eastAsia="Arial Unicode MS" w:hAnsiTheme="minorHAnsi"/>
        </w:rPr>
        <w:t>p</w:t>
      </w:r>
      <w:r w:rsidR="00E14066">
        <w:rPr>
          <w:rFonts w:asciiTheme="minorHAnsi" w:eastAsia="Arial Unicode MS" w:hAnsiTheme="minorHAnsi"/>
        </w:rPr>
        <w:t>.m.</w:t>
      </w:r>
    </w:p>
    <w:p w14:paraId="3159B461" w14:textId="77777777" w:rsidR="0041242D" w:rsidRDefault="0041242D" w:rsidP="00443C88">
      <w:pPr>
        <w:spacing w:after="0" w:line="240" w:lineRule="auto"/>
        <w:rPr>
          <w:rFonts w:asciiTheme="minorHAnsi" w:eastAsia="Arial Unicode MS" w:hAnsiTheme="minorHAnsi"/>
          <w:color w:val="000000"/>
          <w:u w:color="000000"/>
        </w:rPr>
      </w:pPr>
    </w:p>
    <w:p w14:paraId="4563F159" w14:textId="443D3AD3" w:rsidR="0041242D" w:rsidRPr="00BF68EA" w:rsidRDefault="0041242D" w:rsidP="00443C88">
      <w:pPr>
        <w:spacing w:after="0" w:line="240" w:lineRule="auto"/>
        <w:rPr>
          <w:rFonts w:asciiTheme="minorHAnsi" w:hAnsiTheme="minorHAnsi"/>
          <w:szCs w:val="24"/>
        </w:rPr>
      </w:pPr>
      <w:r w:rsidRPr="00200A98">
        <w:rPr>
          <w:rFonts w:asciiTheme="minorHAnsi" w:hAnsiTheme="minorHAnsi"/>
          <w:szCs w:val="24"/>
        </w:rPr>
        <w:t xml:space="preserve">Next Scheduled Meeting:  </w:t>
      </w:r>
      <w:r w:rsidR="00181EE2">
        <w:rPr>
          <w:rFonts w:asciiTheme="minorHAnsi" w:hAnsiTheme="minorHAnsi"/>
          <w:szCs w:val="24"/>
        </w:rPr>
        <w:t>April 2</w:t>
      </w:r>
      <w:r w:rsidR="001D53AB">
        <w:rPr>
          <w:rFonts w:asciiTheme="minorHAnsi" w:hAnsiTheme="minorHAnsi"/>
          <w:szCs w:val="24"/>
        </w:rPr>
        <w:t>1</w:t>
      </w:r>
      <w:r w:rsidR="00BB6E31">
        <w:rPr>
          <w:rFonts w:asciiTheme="minorHAnsi" w:hAnsiTheme="minorHAnsi"/>
          <w:szCs w:val="24"/>
        </w:rPr>
        <w:t>, 201</w:t>
      </w:r>
      <w:r w:rsidR="008F5552">
        <w:rPr>
          <w:rFonts w:asciiTheme="minorHAnsi" w:hAnsiTheme="minorHAnsi"/>
          <w:szCs w:val="24"/>
        </w:rPr>
        <w:t>8</w:t>
      </w:r>
      <w:r w:rsidR="00BB6E31">
        <w:rPr>
          <w:rFonts w:asciiTheme="minorHAnsi" w:hAnsiTheme="minorHAnsi"/>
          <w:szCs w:val="24"/>
        </w:rPr>
        <w:t xml:space="preserve">; </w:t>
      </w:r>
      <w:r w:rsidR="00181EE2">
        <w:rPr>
          <w:rFonts w:asciiTheme="minorHAnsi" w:hAnsiTheme="minorHAnsi"/>
          <w:szCs w:val="24"/>
        </w:rPr>
        <w:t xml:space="preserve">Saint Stephen </w:t>
      </w:r>
      <w:r w:rsidR="00BB6E31">
        <w:rPr>
          <w:rFonts w:asciiTheme="minorHAnsi" w:hAnsiTheme="minorHAnsi"/>
          <w:szCs w:val="24"/>
        </w:rPr>
        <w:t xml:space="preserve">Lutheran Church, </w:t>
      </w:r>
      <w:r w:rsidR="00181EE2">
        <w:rPr>
          <w:rFonts w:asciiTheme="minorHAnsi" w:hAnsiTheme="minorHAnsi"/>
          <w:szCs w:val="24"/>
        </w:rPr>
        <w:t>Silver Spring</w:t>
      </w:r>
      <w:r w:rsidR="00BB6E31">
        <w:rPr>
          <w:rFonts w:asciiTheme="minorHAnsi" w:hAnsiTheme="minorHAnsi"/>
          <w:szCs w:val="24"/>
        </w:rPr>
        <w:t xml:space="preserve">, </w:t>
      </w:r>
      <w:r w:rsidR="001D53AB">
        <w:rPr>
          <w:rFonts w:asciiTheme="minorHAnsi" w:hAnsiTheme="minorHAnsi"/>
          <w:szCs w:val="24"/>
        </w:rPr>
        <w:t>Maryland</w:t>
      </w:r>
      <w:r w:rsidR="00434F07">
        <w:rPr>
          <w:rFonts w:asciiTheme="minorHAnsi" w:hAnsiTheme="minorHAnsi"/>
          <w:szCs w:val="24"/>
        </w:rPr>
        <w:t>.</w:t>
      </w:r>
    </w:p>
    <w:sectPr w:rsidR="0041242D" w:rsidRPr="00BF68EA" w:rsidSect="000B52FC">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99331" w14:textId="77777777" w:rsidR="00411C8D" w:rsidRDefault="00411C8D" w:rsidP="00F944DE">
      <w:pPr>
        <w:spacing w:after="0" w:line="240" w:lineRule="auto"/>
      </w:pPr>
      <w:r>
        <w:separator/>
      </w:r>
    </w:p>
  </w:endnote>
  <w:endnote w:type="continuationSeparator" w:id="0">
    <w:p w14:paraId="26813479" w14:textId="77777777" w:rsidR="00411C8D" w:rsidRDefault="00411C8D" w:rsidP="00F9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F16A" w14:textId="7F84F2A8" w:rsidR="00FB6699" w:rsidRPr="00F944DE" w:rsidRDefault="00FB6699">
    <w:pPr>
      <w:pStyle w:val="Footer"/>
      <w:jc w:val="right"/>
      <w:rPr>
        <w:rFonts w:ascii="Times New Roman" w:hAnsi="Times New Roman"/>
      </w:rPr>
    </w:pPr>
    <w:r>
      <w:rPr>
        <w:rFonts w:ascii="Calibri" w:hAnsi="Calibri"/>
        <w:sz w:val="20"/>
      </w:rPr>
      <w:t>March 17, 2018</w:t>
    </w:r>
    <w:r>
      <w:tab/>
    </w:r>
    <w:r>
      <w:tab/>
    </w:r>
    <w:sdt>
      <w:sdtPr>
        <w:id w:val="-798458244"/>
        <w:docPartObj>
          <w:docPartGallery w:val="Page Numbers (Bottom of Page)"/>
          <w:docPartUnique/>
        </w:docPartObj>
      </w:sdtPr>
      <w:sdtEndPr>
        <w:rPr>
          <w:rFonts w:ascii="Times New Roman" w:hAnsi="Times New Roman"/>
          <w:noProof/>
        </w:rPr>
      </w:sdtEndPr>
      <w:sdtContent>
        <w:r w:rsidRPr="00F944DE">
          <w:rPr>
            <w:rFonts w:ascii="Times New Roman" w:hAnsi="Times New Roman"/>
          </w:rPr>
          <w:fldChar w:fldCharType="begin"/>
        </w:r>
        <w:r w:rsidRPr="00F944DE">
          <w:rPr>
            <w:rFonts w:ascii="Times New Roman" w:hAnsi="Times New Roman"/>
          </w:rPr>
          <w:instrText xml:space="preserve"> PAGE   \* MERGEFORMAT </w:instrText>
        </w:r>
        <w:r w:rsidRPr="00F944DE">
          <w:rPr>
            <w:rFonts w:ascii="Times New Roman" w:hAnsi="Times New Roman"/>
          </w:rPr>
          <w:fldChar w:fldCharType="separate"/>
        </w:r>
        <w:r w:rsidR="00BF68EA">
          <w:rPr>
            <w:rFonts w:ascii="Times New Roman" w:hAnsi="Times New Roman"/>
            <w:noProof/>
          </w:rPr>
          <w:t>1</w:t>
        </w:r>
        <w:r w:rsidRPr="00F944DE">
          <w:rPr>
            <w:rFonts w:ascii="Times New Roman" w:hAnsi="Times New Roman"/>
            <w:noProof/>
          </w:rPr>
          <w:fldChar w:fldCharType="end"/>
        </w:r>
      </w:sdtContent>
    </w:sdt>
  </w:p>
  <w:p w14:paraId="6EAF29E8" w14:textId="77777777" w:rsidR="00FB6699" w:rsidRDefault="00FB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DD68BE" w14:textId="77777777" w:rsidR="00411C8D" w:rsidRDefault="00411C8D" w:rsidP="00F944DE">
      <w:pPr>
        <w:spacing w:after="0" w:line="240" w:lineRule="auto"/>
      </w:pPr>
      <w:r>
        <w:separator/>
      </w:r>
    </w:p>
  </w:footnote>
  <w:footnote w:type="continuationSeparator" w:id="0">
    <w:p w14:paraId="52D65AA8" w14:textId="77777777" w:rsidR="00411C8D" w:rsidRDefault="00411C8D" w:rsidP="00F9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015DD" w14:textId="15E30553" w:rsidR="00FB6699" w:rsidRDefault="00411C8D">
    <w:pPr>
      <w:pStyle w:val="Header"/>
    </w:pPr>
    <w:r>
      <w:rPr>
        <w:noProof/>
      </w:rPr>
      <w:pict w14:anchorId="6CC67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568"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8557A" w14:textId="0B7EF176" w:rsidR="00FB6699" w:rsidRDefault="00411C8D">
    <w:pPr>
      <w:pStyle w:val="Header"/>
    </w:pPr>
    <w:r>
      <w:rPr>
        <w:noProof/>
      </w:rPr>
      <w:pict w14:anchorId="30AA2C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569"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4ED4A" w14:textId="39E8E7D7" w:rsidR="00FB6699" w:rsidRDefault="00411C8D">
    <w:pPr>
      <w:pStyle w:val="Header"/>
    </w:pPr>
    <w:r>
      <w:rPr>
        <w:noProof/>
      </w:rPr>
      <w:pict w14:anchorId="121E92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19567"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2DC9"/>
    <w:multiLevelType w:val="hybridMultilevel"/>
    <w:tmpl w:val="4F84E546"/>
    <w:lvl w:ilvl="0" w:tplc="38D00292">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5E49"/>
    <w:multiLevelType w:val="hybridMultilevel"/>
    <w:tmpl w:val="4DDC6B00"/>
    <w:lvl w:ilvl="0" w:tplc="CE0C2BC0">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6650"/>
    <w:multiLevelType w:val="hybridMultilevel"/>
    <w:tmpl w:val="888A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BD75E0"/>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430427"/>
    <w:multiLevelType w:val="hybridMultilevel"/>
    <w:tmpl w:val="92429BB6"/>
    <w:lvl w:ilvl="0" w:tplc="9AC28E82">
      <w:start w:val="1"/>
      <w:numFmt w:val="lowerRoman"/>
      <w:lvlText w:val="%1."/>
      <w:lvlJc w:val="left"/>
      <w:pPr>
        <w:ind w:left="1800" w:hanging="72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873BC2"/>
    <w:multiLevelType w:val="hybridMultilevel"/>
    <w:tmpl w:val="2ED0338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78660D"/>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56761C"/>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8D532D"/>
    <w:multiLevelType w:val="hybridMultilevel"/>
    <w:tmpl w:val="3DEE3050"/>
    <w:lvl w:ilvl="0" w:tplc="044AE2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AEC77E3"/>
    <w:multiLevelType w:val="hybridMultilevel"/>
    <w:tmpl w:val="D60C4CA0"/>
    <w:lvl w:ilvl="0" w:tplc="8A4063FA">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6C6D34"/>
    <w:multiLevelType w:val="hybridMultilevel"/>
    <w:tmpl w:val="B4F83D6C"/>
    <w:lvl w:ilvl="0" w:tplc="2928314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3E7607"/>
    <w:multiLevelType w:val="hybridMultilevel"/>
    <w:tmpl w:val="2110CBE8"/>
    <w:lvl w:ilvl="0" w:tplc="3120F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6126E6"/>
    <w:multiLevelType w:val="hybridMultilevel"/>
    <w:tmpl w:val="DB669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B00A5"/>
    <w:multiLevelType w:val="hybridMultilevel"/>
    <w:tmpl w:val="31026DD0"/>
    <w:lvl w:ilvl="0" w:tplc="FB1E3B6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77174"/>
    <w:multiLevelType w:val="hybridMultilevel"/>
    <w:tmpl w:val="64EABA98"/>
    <w:lvl w:ilvl="0" w:tplc="94482882">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AF31375"/>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D76EA2"/>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5BD04F0"/>
    <w:multiLevelType w:val="hybridMultilevel"/>
    <w:tmpl w:val="05A4B1DE"/>
    <w:lvl w:ilvl="0" w:tplc="AFD8A58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7BE54E4"/>
    <w:multiLevelType w:val="hybridMultilevel"/>
    <w:tmpl w:val="321495BC"/>
    <w:lvl w:ilvl="0" w:tplc="F98C34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172440"/>
    <w:multiLevelType w:val="hybridMultilevel"/>
    <w:tmpl w:val="D3782966"/>
    <w:lvl w:ilvl="0" w:tplc="CE0C2BC0">
      <w:start w:val="2"/>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4E349A"/>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4E6C3E"/>
    <w:multiLevelType w:val="hybridMultilevel"/>
    <w:tmpl w:val="28B2C0FC"/>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D91274"/>
    <w:multiLevelType w:val="hybridMultilevel"/>
    <w:tmpl w:val="969E9DB6"/>
    <w:lvl w:ilvl="0" w:tplc="0D0A87EC">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7D23C5"/>
    <w:multiLevelType w:val="hybridMultilevel"/>
    <w:tmpl w:val="4072DAC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24444F"/>
    <w:multiLevelType w:val="hybridMultilevel"/>
    <w:tmpl w:val="C49C14F8"/>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D0CE2"/>
    <w:multiLevelType w:val="hybridMultilevel"/>
    <w:tmpl w:val="2214E2C4"/>
    <w:lvl w:ilvl="0" w:tplc="AA2C0E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7FF44EA"/>
    <w:multiLevelType w:val="hybridMultilevel"/>
    <w:tmpl w:val="35E2764E"/>
    <w:lvl w:ilvl="0" w:tplc="5C2EBAF8">
      <w:start w:val="1"/>
      <w:numFmt w:val="lowerRoman"/>
      <w:lvlText w:val="%1."/>
      <w:lvlJc w:val="left"/>
      <w:pPr>
        <w:ind w:left="2160" w:hanging="360"/>
      </w:pPr>
      <w:rPr>
        <w:rFonts w:ascii="Calibri" w:eastAsia="Arial Unicode MS"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25EE5"/>
    <w:multiLevelType w:val="hybridMultilevel"/>
    <w:tmpl w:val="421C9738"/>
    <w:lvl w:ilvl="0" w:tplc="1E1A1D9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3A2070"/>
    <w:multiLevelType w:val="hybridMultilevel"/>
    <w:tmpl w:val="D444F428"/>
    <w:lvl w:ilvl="0" w:tplc="3DA41002">
      <w:start w:val="1"/>
      <w:numFmt w:val="lowerRoman"/>
      <w:lvlText w:val="%1."/>
      <w:lvlJc w:val="left"/>
      <w:pPr>
        <w:ind w:left="1800" w:hanging="720"/>
      </w:pPr>
      <w:rPr>
        <w:rFonts w:hint="default"/>
        <w:color w:val="auto"/>
      </w:rPr>
    </w:lvl>
    <w:lvl w:ilvl="1" w:tplc="5C2EBAF8">
      <w:start w:val="1"/>
      <w:numFmt w:val="lowerRoman"/>
      <w:lvlText w:val="%2."/>
      <w:lvlJc w:val="left"/>
      <w:pPr>
        <w:ind w:left="2160" w:hanging="360"/>
      </w:pPr>
      <w:rPr>
        <w:rFonts w:ascii="Calibri" w:eastAsia="Arial Unicode MS" w:hAnsi="Calibri"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CAF287A"/>
    <w:multiLevelType w:val="hybridMultilevel"/>
    <w:tmpl w:val="9CC84A5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8"/>
  </w:num>
  <w:num w:numId="3">
    <w:abstractNumId w:val="9"/>
  </w:num>
  <w:num w:numId="4">
    <w:abstractNumId w:val="4"/>
  </w:num>
  <w:num w:numId="5">
    <w:abstractNumId w:val="28"/>
  </w:num>
  <w:num w:numId="6">
    <w:abstractNumId w:val="29"/>
  </w:num>
  <w:num w:numId="7">
    <w:abstractNumId w:val="10"/>
  </w:num>
  <w:num w:numId="8">
    <w:abstractNumId w:val="22"/>
  </w:num>
  <w:num w:numId="9">
    <w:abstractNumId w:val="15"/>
  </w:num>
  <w:num w:numId="10">
    <w:abstractNumId w:val="26"/>
  </w:num>
  <w:num w:numId="11">
    <w:abstractNumId w:val="14"/>
  </w:num>
  <w:num w:numId="12">
    <w:abstractNumId w:val="20"/>
  </w:num>
  <w:num w:numId="13">
    <w:abstractNumId w:val="8"/>
  </w:num>
  <w:num w:numId="14">
    <w:abstractNumId w:val="11"/>
  </w:num>
  <w:num w:numId="15">
    <w:abstractNumId w:val="25"/>
  </w:num>
  <w:num w:numId="16">
    <w:abstractNumId w:val="13"/>
  </w:num>
  <w:num w:numId="17">
    <w:abstractNumId w:val="7"/>
  </w:num>
  <w:num w:numId="18">
    <w:abstractNumId w:val="24"/>
  </w:num>
  <w:num w:numId="19">
    <w:abstractNumId w:val="21"/>
  </w:num>
  <w:num w:numId="20">
    <w:abstractNumId w:val="27"/>
  </w:num>
  <w:num w:numId="21">
    <w:abstractNumId w:val="17"/>
  </w:num>
  <w:num w:numId="22">
    <w:abstractNumId w:val="6"/>
  </w:num>
  <w:num w:numId="23">
    <w:abstractNumId w:val="19"/>
  </w:num>
  <w:num w:numId="24">
    <w:abstractNumId w:val="0"/>
  </w:num>
  <w:num w:numId="25">
    <w:abstractNumId w:val="23"/>
  </w:num>
  <w:num w:numId="26">
    <w:abstractNumId w:val="2"/>
  </w:num>
  <w:num w:numId="27">
    <w:abstractNumId w:val="3"/>
  </w:num>
  <w:num w:numId="28">
    <w:abstractNumId w:val="5"/>
  </w:num>
  <w:num w:numId="29">
    <w:abstractNumId w:val="1"/>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vin Anderson">
    <w15:presenceInfo w15:providerId="None" w15:userId="Kevin Ander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D"/>
    <w:rsid w:val="0000090F"/>
    <w:rsid w:val="00001674"/>
    <w:rsid w:val="00002DA1"/>
    <w:rsid w:val="000047A2"/>
    <w:rsid w:val="00007E05"/>
    <w:rsid w:val="00010382"/>
    <w:rsid w:val="00014266"/>
    <w:rsid w:val="000143D3"/>
    <w:rsid w:val="00017445"/>
    <w:rsid w:val="00024CB7"/>
    <w:rsid w:val="000252D7"/>
    <w:rsid w:val="0004204E"/>
    <w:rsid w:val="000470BD"/>
    <w:rsid w:val="00047212"/>
    <w:rsid w:val="000525CA"/>
    <w:rsid w:val="0005295C"/>
    <w:rsid w:val="000536C0"/>
    <w:rsid w:val="0005787D"/>
    <w:rsid w:val="00057A9C"/>
    <w:rsid w:val="00066C08"/>
    <w:rsid w:val="000670A1"/>
    <w:rsid w:val="00067F02"/>
    <w:rsid w:val="0007328B"/>
    <w:rsid w:val="000735EF"/>
    <w:rsid w:val="0007409C"/>
    <w:rsid w:val="00076007"/>
    <w:rsid w:val="00076E88"/>
    <w:rsid w:val="00083405"/>
    <w:rsid w:val="0009149E"/>
    <w:rsid w:val="000918E3"/>
    <w:rsid w:val="00092A51"/>
    <w:rsid w:val="00093DF9"/>
    <w:rsid w:val="00095EA9"/>
    <w:rsid w:val="000961FB"/>
    <w:rsid w:val="000967EB"/>
    <w:rsid w:val="000A1179"/>
    <w:rsid w:val="000A1DFB"/>
    <w:rsid w:val="000A4466"/>
    <w:rsid w:val="000A6CC5"/>
    <w:rsid w:val="000B1CB4"/>
    <w:rsid w:val="000B52FC"/>
    <w:rsid w:val="000B74D8"/>
    <w:rsid w:val="000C01F8"/>
    <w:rsid w:val="000C6724"/>
    <w:rsid w:val="000C714B"/>
    <w:rsid w:val="000E10FB"/>
    <w:rsid w:val="000E5535"/>
    <w:rsid w:val="000F6617"/>
    <w:rsid w:val="00101892"/>
    <w:rsid w:val="00103FD6"/>
    <w:rsid w:val="00105E99"/>
    <w:rsid w:val="00113F11"/>
    <w:rsid w:val="0012098C"/>
    <w:rsid w:val="001215C0"/>
    <w:rsid w:val="001218AA"/>
    <w:rsid w:val="0012570E"/>
    <w:rsid w:val="00126634"/>
    <w:rsid w:val="00126BDE"/>
    <w:rsid w:val="00127056"/>
    <w:rsid w:val="0013440F"/>
    <w:rsid w:val="00141862"/>
    <w:rsid w:val="00145D5A"/>
    <w:rsid w:val="00150230"/>
    <w:rsid w:val="001522AC"/>
    <w:rsid w:val="00153C5F"/>
    <w:rsid w:val="00154076"/>
    <w:rsid w:val="00156789"/>
    <w:rsid w:val="00161790"/>
    <w:rsid w:val="00163B7C"/>
    <w:rsid w:val="001651A1"/>
    <w:rsid w:val="00172532"/>
    <w:rsid w:val="0017407B"/>
    <w:rsid w:val="00181EE2"/>
    <w:rsid w:val="001863DF"/>
    <w:rsid w:val="001916D0"/>
    <w:rsid w:val="001918E7"/>
    <w:rsid w:val="00191B4A"/>
    <w:rsid w:val="0019282C"/>
    <w:rsid w:val="00196A51"/>
    <w:rsid w:val="001A0797"/>
    <w:rsid w:val="001A31D5"/>
    <w:rsid w:val="001A441B"/>
    <w:rsid w:val="001B0A22"/>
    <w:rsid w:val="001B181D"/>
    <w:rsid w:val="001B189A"/>
    <w:rsid w:val="001B3233"/>
    <w:rsid w:val="001C1F6B"/>
    <w:rsid w:val="001C2223"/>
    <w:rsid w:val="001C3D17"/>
    <w:rsid w:val="001C6533"/>
    <w:rsid w:val="001C7FB1"/>
    <w:rsid w:val="001D0AA2"/>
    <w:rsid w:val="001D2542"/>
    <w:rsid w:val="001D4775"/>
    <w:rsid w:val="001D53AB"/>
    <w:rsid w:val="001D59D5"/>
    <w:rsid w:val="001D63ED"/>
    <w:rsid w:val="001D6C97"/>
    <w:rsid w:val="001E77DF"/>
    <w:rsid w:val="001F04BC"/>
    <w:rsid w:val="00201F67"/>
    <w:rsid w:val="00205A4D"/>
    <w:rsid w:val="00206C2F"/>
    <w:rsid w:val="00213DF9"/>
    <w:rsid w:val="00216334"/>
    <w:rsid w:val="00216E2D"/>
    <w:rsid w:val="00216FE1"/>
    <w:rsid w:val="00223308"/>
    <w:rsid w:val="002254DE"/>
    <w:rsid w:val="002257FE"/>
    <w:rsid w:val="002335AE"/>
    <w:rsid w:val="0023490A"/>
    <w:rsid w:val="002352E0"/>
    <w:rsid w:val="00235546"/>
    <w:rsid w:val="00236581"/>
    <w:rsid w:val="0024694C"/>
    <w:rsid w:val="00247A80"/>
    <w:rsid w:val="00250B91"/>
    <w:rsid w:val="00251743"/>
    <w:rsid w:val="002605A4"/>
    <w:rsid w:val="00261C90"/>
    <w:rsid w:val="00263E79"/>
    <w:rsid w:val="002642FE"/>
    <w:rsid w:val="0026726C"/>
    <w:rsid w:val="00270913"/>
    <w:rsid w:val="00272AF7"/>
    <w:rsid w:val="00275023"/>
    <w:rsid w:val="00277F05"/>
    <w:rsid w:val="00285A99"/>
    <w:rsid w:val="00285E86"/>
    <w:rsid w:val="00290977"/>
    <w:rsid w:val="00291B9D"/>
    <w:rsid w:val="00292079"/>
    <w:rsid w:val="00292E7E"/>
    <w:rsid w:val="002951F7"/>
    <w:rsid w:val="00297A33"/>
    <w:rsid w:val="002A5012"/>
    <w:rsid w:val="002A5904"/>
    <w:rsid w:val="002B08D5"/>
    <w:rsid w:val="002B793F"/>
    <w:rsid w:val="002C1A8A"/>
    <w:rsid w:val="002C2219"/>
    <w:rsid w:val="002C4AA0"/>
    <w:rsid w:val="002C6A43"/>
    <w:rsid w:val="002D008F"/>
    <w:rsid w:val="002D0547"/>
    <w:rsid w:val="002D2FD1"/>
    <w:rsid w:val="002D3341"/>
    <w:rsid w:val="002D3740"/>
    <w:rsid w:val="002D471C"/>
    <w:rsid w:val="002D49D1"/>
    <w:rsid w:val="002D5095"/>
    <w:rsid w:val="002D5500"/>
    <w:rsid w:val="002D6D35"/>
    <w:rsid w:val="002E31CB"/>
    <w:rsid w:val="002E3F5A"/>
    <w:rsid w:val="002E4CFC"/>
    <w:rsid w:val="002F49A5"/>
    <w:rsid w:val="00300038"/>
    <w:rsid w:val="00301031"/>
    <w:rsid w:val="0030150E"/>
    <w:rsid w:val="00304C0E"/>
    <w:rsid w:val="00304F54"/>
    <w:rsid w:val="0030660E"/>
    <w:rsid w:val="00310248"/>
    <w:rsid w:val="00311E51"/>
    <w:rsid w:val="003140B5"/>
    <w:rsid w:val="003142A8"/>
    <w:rsid w:val="00315F10"/>
    <w:rsid w:val="0031654D"/>
    <w:rsid w:val="00321E84"/>
    <w:rsid w:val="0032356E"/>
    <w:rsid w:val="0033001F"/>
    <w:rsid w:val="00336EA9"/>
    <w:rsid w:val="00337647"/>
    <w:rsid w:val="00340186"/>
    <w:rsid w:val="003476F2"/>
    <w:rsid w:val="003478F9"/>
    <w:rsid w:val="003517B9"/>
    <w:rsid w:val="0035594D"/>
    <w:rsid w:val="00357BDB"/>
    <w:rsid w:val="00362D94"/>
    <w:rsid w:val="00366515"/>
    <w:rsid w:val="00370CE4"/>
    <w:rsid w:val="00373F31"/>
    <w:rsid w:val="00374912"/>
    <w:rsid w:val="00374C04"/>
    <w:rsid w:val="003758D0"/>
    <w:rsid w:val="003766AC"/>
    <w:rsid w:val="00383D81"/>
    <w:rsid w:val="0038749E"/>
    <w:rsid w:val="00390924"/>
    <w:rsid w:val="00392EFE"/>
    <w:rsid w:val="0039332A"/>
    <w:rsid w:val="0039358E"/>
    <w:rsid w:val="003974C5"/>
    <w:rsid w:val="003A0019"/>
    <w:rsid w:val="003A0BA7"/>
    <w:rsid w:val="003A2E93"/>
    <w:rsid w:val="003A55BE"/>
    <w:rsid w:val="003B1D81"/>
    <w:rsid w:val="003B3026"/>
    <w:rsid w:val="003B3846"/>
    <w:rsid w:val="003B4D94"/>
    <w:rsid w:val="003B66F0"/>
    <w:rsid w:val="003B6C49"/>
    <w:rsid w:val="003B7605"/>
    <w:rsid w:val="003B7606"/>
    <w:rsid w:val="003C23D2"/>
    <w:rsid w:val="003C73FA"/>
    <w:rsid w:val="003C77B9"/>
    <w:rsid w:val="003D266C"/>
    <w:rsid w:val="003D3561"/>
    <w:rsid w:val="003D3BCB"/>
    <w:rsid w:val="003E2713"/>
    <w:rsid w:val="003E51CF"/>
    <w:rsid w:val="003E56AA"/>
    <w:rsid w:val="003F27B3"/>
    <w:rsid w:val="003F57DF"/>
    <w:rsid w:val="003F7B13"/>
    <w:rsid w:val="00401A6A"/>
    <w:rsid w:val="00403566"/>
    <w:rsid w:val="00407003"/>
    <w:rsid w:val="004103A0"/>
    <w:rsid w:val="004109BD"/>
    <w:rsid w:val="00411C8D"/>
    <w:rsid w:val="0041242D"/>
    <w:rsid w:val="00413A72"/>
    <w:rsid w:val="004252F0"/>
    <w:rsid w:val="0043321B"/>
    <w:rsid w:val="00433E72"/>
    <w:rsid w:val="00434F07"/>
    <w:rsid w:val="0043749A"/>
    <w:rsid w:val="00443C88"/>
    <w:rsid w:val="00447EFD"/>
    <w:rsid w:val="00454CA2"/>
    <w:rsid w:val="004641A9"/>
    <w:rsid w:val="004708D8"/>
    <w:rsid w:val="004749EC"/>
    <w:rsid w:val="00480946"/>
    <w:rsid w:val="00480CB7"/>
    <w:rsid w:val="0048355C"/>
    <w:rsid w:val="0048506C"/>
    <w:rsid w:val="004861DF"/>
    <w:rsid w:val="0049144A"/>
    <w:rsid w:val="00492396"/>
    <w:rsid w:val="004956AC"/>
    <w:rsid w:val="00496035"/>
    <w:rsid w:val="0049730E"/>
    <w:rsid w:val="00497F33"/>
    <w:rsid w:val="004A0A0C"/>
    <w:rsid w:val="004A221C"/>
    <w:rsid w:val="004B0020"/>
    <w:rsid w:val="004B180A"/>
    <w:rsid w:val="004C0B85"/>
    <w:rsid w:val="004C260F"/>
    <w:rsid w:val="004C3A3E"/>
    <w:rsid w:val="004C4DA2"/>
    <w:rsid w:val="004C7E3F"/>
    <w:rsid w:val="004D0CB8"/>
    <w:rsid w:val="004D11E6"/>
    <w:rsid w:val="004D34B7"/>
    <w:rsid w:val="004D54C2"/>
    <w:rsid w:val="004D6EFB"/>
    <w:rsid w:val="004E2456"/>
    <w:rsid w:val="004E42B4"/>
    <w:rsid w:val="004E4671"/>
    <w:rsid w:val="004F0CDC"/>
    <w:rsid w:val="004F276E"/>
    <w:rsid w:val="004F407A"/>
    <w:rsid w:val="004F722B"/>
    <w:rsid w:val="004F7762"/>
    <w:rsid w:val="0050764D"/>
    <w:rsid w:val="005117B7"/>
    <w:rsid w:val="005120AB"/>
    <w:rsid w:val="0051256B"/>
    <w:rsid w:val="0051333F"/>
    <w:rsid w:val="00515788"/>
    <w:rsid w:val="00515974"/>
    <w:rsid w:val="00515E5F"/>
    <w:rsid w:val="00516348"/>
    <w:rsid w:val="0052031C"/>
    <w:rsid w:val="00526CAE"/>
    <w:rsid w:val="00531AA1"/>
    <w:rsid w:val="00537918"/>
    <w:rsid w:val="00543B54"/>
    <w:rsid w:val="00546C4B"/>
    <w:rsid w:val="005478A3"/>
    <w:rsid w:val="00550C2C"/>
    <w:rsid w:val="00554F77"/>
    <w:rsid w:val="005747D7"/>
    <w:rsid w:val="0058466E"/>
    <w:rsid w:val="005869C1"/>
    <w:rsid w:val="005919CF"/>
    <w:rsid w:val="0059440A"/>
    <w:rsid w:val="00594E6C"/>
    <w:rsid w:val="005A3F60"/>
    <w:rsid w:val="005A4DBC"/>
    <w:rsid w:val="005A517B"/>
    <w:rsid w:val="005A62CB"/>
    <w:rsid w:val="005C0B2E"/>
    <w:rsid w:val="005C0B54"/>
    <w:rsid w:val="005C2409"/>
    <w:rsid w:val="005C2D40"/>
    <w:rsid w:val="005D693F"/>
    <w:rsid w:val="005E0000"/>
    <w:rsid w:val="005E0089"/>
    <w:rsid w:val="005E03E5"/>
    <w:rsid w:val="005E067A"/>
    <w:rsid w:val="005E5CD5"/>
    <w:rsid w:val="005F4A35"/>
    <w:rsid w:val="005F5E1F"/>
    <w:rsid w:val="0060563D"/>
    <w:rsid w:val="006057F6"/>
    <w:rsid w:val="00607F8E"/>
    <w:rsid w:val="00610757"/>
    <w:rsid w:val="00611C86"/>
    <w:rsid w:val="00620E3F"/>
    <w:rsid w:val="00621CAF"/>
    <w:rsid w:val="00624814"/>
    <w:rsid w:val="00625CF9"/>
    <w:rsid w:val="00625FEA"/>
    <w:rsid w:val="0062684E"/>
    <w:rsid w:val="006278B6"/>
    <w:rsid w:val="006322FB"/>
    <w:rsid w:val="0064564E"/>
    <w:rsid w:val="00651671"/>
    <w:rsid w:val="00652E42"/>
    <w:rsid w:val="006539C5"/>
    <w:rsid w:val="006552B0"/>
    <w:rsid w:val="006557A5"/>
    <w:rsid w:val="006600BF"/>
    <w:rsid w:val="006606B9"/>
    <w:rsid w:val="0066168A"/>
    <w:rsid w:val="006669D1"/>
    <w:rsid w:val="00672460"/>
    <w:rsid w:val="00672EF7"/>
    <w:rsid w:val="0067594A"/>
    <w:rsid w:val="006761EC"/>
    <w:rsid w:val="0067649E"/>
    <w:rsid w:val="00681BD6"/>
    <w:rsid w:val="006851D3"/>
    <w:rsid w:val="006A1A12"/>
    <w:rsid w:val="006A2735"/>
    <w:rsid w:val="006A501E"/>
    <w:rsid w:val="006B059B"/>
    <w:rsid w:val="006B150A"/>
    <w:rsid w:val="006B1618"/>
    <w:rsid w:val="006B7F6E"/>
    <w:rsid w:val="006C2AE3"/>
    <w:rsid w:val="006C3DCD"/>
    <w:rsid w:val="006C419D"/>
    <w:rsid w:val="006C4A5C"/>
    <w:rsid w:val="006C52BD"/>
    <w:rsid w:val="006D2497"/>
    <w:rsid w:val="006D6E13"/>
    <w:rsid w:val="006E4C7F"/>
    <w:rsid w:val="006E5045"/>
    <w:rsid w:val="006E68D8"/>
    <w:rsid w:val="006E7162"/>
    <w:rsid w:val="006F013B"/>
    <w:rsid w:val="006F183D"/>
    <w:rsid w:val="006F4B37"/>
    <w:rsid w:val="006F7708"/>
    <w:rsid w:val="007027B5"/>
    <w:rsid w:val="00703CEA"/>
    <w:rsid w:val="00704573"/>
    <w:rsid w:val="00712679"/>
    <w:rsid w:val="007126EA"/>
    <w:rsid w:val="00720B70"/>
    <w:rsid w:val="00721CA1"/>
    <w:rsid w:val="00727AEC"/>
    <w:rsid w:val="00735CD9"/>
    <w:rsid w:val="007378C6"/>
    <w:rsid w:val="007465CF"/>
    <w:rsid w:val="00750C09"/>
    <w:rsid w:val="00756913"/>
    <w:rsid w:val="00760683"/>
    <w:rsid w:val="00762FE1"/>
    <w:rsid w:val="00767E72"/>
    <w:rsid w:val="00774463"/>
    <w:rsid w:val="0077493D"/>
    <w:rsid w:val="0077514C"/>
    <w:rsid w:val="00775E05"/>
    <w:rsid w:val="00777A28"/>
    <w:rsid w:val="00780ADF"/>
    <w:rsid w:val="00784807"/>
    <w:rsid w:val="00784EDC"/>
    <w:rsid w:val="00785E87"/>
    <w:rsid w:val="00792F68"/>
    <w:rsid w:val="00794402"/>
    <w:rsid w:val="0079773A"/>
    <w:rsid w:val="007A059F"/>
    <w:rsid w:val="007A1B32"/>
    <w:rsid w:val="007A3004"/>
    <w:rsid w:val="007A608F"/>
    <w:rsid w:val="007B5E5D"/>
    <w:rsid w:val="007B76A2"/>
    <w:rsid w:val="007C0E6A"/>
    <w:rsid w:val="007C5B3C"/>
    <w:rsid w:val="007D485F"/>
    <w:rsid w:val="007D6D36"/>
    <w:rsid w:val="007E2856"/>
    <w:rsid w:val="007F57A7"/>
    <w:rsid w:val="007F6288"/>
    <w:rsid w:val="007F701F"/>
    <w:rsid w:val="00800198"/>
    <w:rsid w:val="0080067D"/>
    <w:rsid w:val="00800901"/>
    <w:rsid w:val="00800B1C"/>
    <w:rsid w:val="00800EEF"/>
    <w:rsid w:val="008019CF"/>
    <w:rsid w:val="00812BF2"/>
    <w:rsid w:val="008200E8"/>
    <w:rsid w:val="00827224"/>
    <w:rsid w:val="00830EAB"/>
    <w:rsid w:val="00835373"/>
    <w:rsid w:val="00836B9F"/>
    <w:rsid w:val="00842C4B"/>
    <w:rsid w:val="00843E11"/>
    <w:rsid w:val="00852144"/>
    <w:rsid w:val="008550A6"/>
    <w:rsid w:val="008561D5"/>
    <w:rsid w:val="00862064"/>
    <w:rsid w:val="0086344E"/>
    <w:rsid w:val="00870896"/>
    <w:rsid w:val="00871FB8"/>
    <w:rsid w:val="00877375"/>
    <w:rsid w:val="008879DF"/>
    <w:rsid w:val="00893D64"/>
    <w:rsid w:val="008970CF"/>
    <w:rsid w:val="00897314"/>
    <w:rsid w:val="008A2CC8"/>
    <w:rsid w:val="008B093A"/>
    <w:rsid w:val="008B2B59"/>
    <w:rsid w:val="008B3182"/>
    <w:rsid w:val="008C3494"/>
    <w:rsid w:val="008C5557"/>
    <w:rsid w:val="008C7D8B"/>
    <w:rsid w:val="008D03FF"/>
    <w:rsid w:val="008D7787"/>
    <w:rsid w:val="008E1600"/>
    <w:rsid w:val="008E50B8"/>
    <w:rsid w:val="008E6034"/>
    <w:rsid w:val="008E6540"/>
    <w:rsid w:val="008F259B"/>
    <w:rsid w:val="008F49DF"/>
    <w:rsid w:val="008F5552"/>
    <w:rsid w:val="00900AF4"/>
    <w:rsid w:val="009027B6"/>
    <w:rsid w:val="009060E7"/>
    <w:rsid w:val="009133FC"/>
    <w:rsid w:val="009148DF"/>
    <w:rsid w:val="00916B58"/>
    <w:rsid w:val="00917767"/>
    <w:rsid w:val="00920E7B"/>
    <w:rsid w:val="0092321C"/>
    <w:rsid w:val="009334F7"/>
    <w:rsid w:val="00937B86"/>
    <w:rsid w:val="00943F3F"/>
    <w:rsid w:val="00945DED"/>
    <w:rsid w:val="0095251B"/>
    <w:rsid w:val="00952580"/>
    <w:rsid w:val="009563BE"/>
    <w:rsid w:val="009565FD"/>
    <w:rsid w:val="00956DC1"/>
    <w:rsid w:val="00962784"/>
    <w:rsid w:val="0096310D"/>
    <w:rsid w:val="009640DD"/>
    <w:rsid w:val="00966066"/>
    <w:rsid w:val="0097274B"/>
    <w:rsid w:val="00973190"/>
    <w:rsid w:val="009802D1"/>
    <w:rsid w:val="009819BD"/>
    <w:rsid w:val="00982900"/>
    <w:rsid w:val="00984873"/>
    <w:rsid w:val="00993C2C"/>
    <w:rsid w:val="009958FB"/>
    <w:rsid w:val="009A0DB2"/>
    <w:rsid w:val="009B0877"/>
    <w:rsid w:val="009B18A1"/>
    <w:rsid w:val="009B56D1"/>
    <w:rsid w:val="009C0C82"/>
    <w:rsid w:val="009C3D5C"/>
    <w:rsid w:val="009C5EBA"/>
    <w:rsid w:val="009C60D0"/>
    <w:rsid w:val="009D0803"/>
    <w:rsid w:val="009D13A6"/>
    <w:rsid w:val="009D1D7D"/>
    <w:rsid w:val="009D454E"/>
    <w:rsid w:val="009D4897"/>
    <w:rsid w:val="009D5968"/>
    <w:rsid w:val="009D6D68"/>
    <w:rsid w:val="009E1990"/>
    <w:rsid w:val="009E27B9"/>
    <w:rsid w:val="009F0DC5"/>
    <w:rsid w:val="009F3EC6"/>
    <w:rsid w:val="00A00C33"/>
    <w:rsid w:val="00A00D9B"/>
    <w:rsid w:val="00A03B18"/>
    <w:rsid w:val="00A06272"/>
    <w:rsid w:val="00A108EE"/>
    <w:rsid w:val="00A10D2D"/>
    <w:rsid w:val="00A13D23"/>
    <w:rsid w:val="00A2240B"/>
    <w:rsid w:val="00A22F19"/>
    <w:rsid w:val="00A335B8"/>
    <w:rsid w:val="00A33E00"/>
    <w:rsid w:val="00A34533"/>
    <w:rsid w:val="00A34B84"/>
    <w:rsid w:val="00A41784"/>
    <w:rsid w:val="00A41B4C"/>
    <w:rsid w:val="00A41B9A"/>
    <w:rsid w:val="00A42F5A"/>
    <w:rsid w:val="00A457BF"/>
    <w:rsid w:val="00A60CD1"/>
    <w:rsid w:val="00A616BB"/>
    <w:rsid w:val="00A62CA0"/>
    <w:rsid w:val="00A66471"/>
    <w:rsid w:val="00A67A33"/>
    <w:rsid w:val="00A743C9"/>
    <w:rsid w:val="00A743E5"/>
    <w:rsid w:val="00A760BB"/>
    <w:rsid w:val="00A76EA8"/>
    <w:rsid w:val="00A7775A"/>
    <w:rsid w:val="00A81BF4"/>
    <w:rsid w:val="00A81C2B"/>
    <w:rsid w:val="00A85DE7"/>
    <w:rsid w:val="00A8603A"/>
    <w:rsid w:val="00A950A6"/>
    <w:rsid w:val="00AA32CF"/>
    <w:rsid w:val="00AA3D08"/>
    <w:rsid w:val="00AA3DA1"/>
    <w:rsid w:val="00AA5391"/>
    <w:rsid w:val="00AB11BD"/>
    <w:rsid w:val="00AB266D"/>
    <w:rsid w:val="00AB2FD8"/>
    <w:rsid w:val="00AB3B76"/>
    <w:rsid w:val="00AB69D5"/>
    <w:rsid w:val="00AC06D5"/>
    <w:rsid w:val="00AD044C"/>
    <w:rsid w:val="00AD0B47"/>
    <w:rsid w:val="00AE0AD2"/>
    <w:rsid w:val="00AF303A"/>
    <w:rsid w:val="00AF41FA"/>
    <w:rsid w:val="00AF61FF"/>
    <w:rsid w:val="00AF627A"/>
    <w:rsid w:val="00AF6E97"/>
    <w:rsid w:val="00B03764"/>
    <w:rsid w:val="00B03A13"/>
    <w:rsid w:val="00B0443D"/>
    <w:rsid w:val="00B10B1D"/>
    <w:rsid w:val="00B11388"/>
    <w:rsid w:val="00B13219"/>
    <w:rsid w:val="00B1693D"/>
    <w:rsid w:val="00B20275"/>
    <w:rsid w:val="00B21BFB"/>
    <w:rsid w:val="00B2257B"/>
    <w:rsid w:val="00B253B9"/>
    <w:rsid w:val="00B26A76"/>
    <w:rsid w:val="00B3165E"/>
    <w:rsid w:val="00B334FA"/>
    <w:rsid w:val="00B3414B"/>
    <w:rsid w:val="00B378AD"/>
    <w:rsid w:val="00B41159"/>
    <w:rsid w:val="00B434EB"/>
    <w:rsid w:val="00B443EC"/>
    <w:rsid w:val="00B45843"/>
    <w:rsid w:val="00B462D0"/>
    <w:rsid w:val="00B46A27"/>
    <w:rsid w:val="00B52E6D"/>
    <w:rsid w:val="00B53236"/>
    <w:rsid w:val="00B5352E"/>
    <w:rsid w:val="00B55FDB"/>
    <w:rsid w:val="00B60833"/>
    <w:rsid w:val="00B61951"/>
    <w:rsid w:val="00B63045"/>
    <w:rsid w:val="00B66A7C"/>
    <w:rsid w:val="00B66B4F"/>
    <w:rsid w:val="00B67B46"/>
    <w:rsid w:val="00B67E6B"/>
    <w:rsid w:val="00B70E42"/>
    <w:rsid w:val="00B74E2A"/>
    <w:rsid w:val="00B776E8"/>
    <w:rsid w:val="00B77B4B"/>
    <w:rsid w:val="00B77CC7"/>
    <w:rsid w:val="00B83B33"/>
    <w:rsid w:val="00B8685B"/>
    <w:rsid w:val="00B90B2D"/>
    <w:rsid w:val="00B915AC"/>
    <w:rsid w:val="00B923A0"/>
    <w:rsid w:val="00B958DB"/>
    <w:rsid w:val="00B97072"/>
    <w:rsid w:val="00BA1F86"/>
    <w:rsid w:val="00BA760D"/>
    <w:rsid w:val="00BB09C2"/>
    <w:rsid w:val="00BB6E31"/>
    <w:rsid w:val="00BD08E5"/>
    <w:rsid w:val="00BE305F"/>
    <w:rsid w:val="00BE4FBB"/>
    <w:rsid w:val="00BE53FC"/>
    <w:rsid w:val="00BF1078"/>
    <w:rsid w:val="00BF3B09"/>
    <w:rsid w:val="00BF5712"/>
    <w:rsid w:val="00BF68EA"/>
    <w:rsid w:val="00C00053"/>
    <w:rsid w:val="00C01357"/>
    <w:rsid w:val="00C13509"/>
    <w:rsid w:val="00C1380C"/>
    <w:rsid w:val="00C1759D"/>
    <w:rsid w:val="00C214C5"/>
    <w:rsid w:val="00C22DF3"/>
    <w:rsid w:val="00C235BE"/>
    <w:rsid w:val="00C2424A"/>
    <w:rsid w:val="00C245F8"/>
    <w:rsid w:val="00C27B44"/>
    <w:rsid w:val="00C301C5"/>
    <w:rsid w:val="00C30AFC"/>
    <w:rsid w:val="00C35307"/>
    <w:rsid w:val="00C37DDC"/>
    <w:rsid w:val="00C423DB"/>
    <w:rsid w:val="00C46053"/>
    <w:rsid w:val="00C46856"/>
    <w:rsid w:val="00C46A4D"/>
    <w:rsid w:val="00C541FC"/>
    <w:rsid w:val="00C6055A"/>
    <w:rsid w:val="00C60E1E"/>
    <w:rsid w:val="00C62ECB"/>
    <w:rsid w:val="00C643C6"/>
    <w:rsid w:val="00C64A49"/>
    <w:rsid w:val="00C658BD"/>
    <w:rsid w:val="00C66586"/>
    <w:rsid w:val="00C70E11"/>
    <w:rsid w:val="00C72482"/>
    <w:rsid w:val="00C728F7"/>
    <w:rsid w:val="00C734CC"/>
    <w:rsid w:val="00C77052"/>
    <w:rsid w:val="00C7776E"/>
    <w:rsid w:val="00C8133C"/>
    <w:rsid w:val="00C82CC5"/>
    <w:rsid w:val="00C833B0"/>
    <w:rsid w:val="00C86A3C"/>
    <w:rsid w:val="00C90C93"/>
    <w:rsid w:val="00C963F1"/>
    <w:rsid w:val="00C96AD6"/>
    <w:rsid w:val="00CA13E6"/>
    <w:rsid w:val="00CB3079"/>
    <w:rsid w:val="00CB3637"/>
    <w:rsid w:val="00CB6BD4"/>
    <w:rsid w:val="00CC4FD3"/>
    <w:rsid w:val="00CC682D"/>
    <w:rsid w:val="00CC78A8"/>
    <w:rsid w:val="00CC78B6"/>
    <w:rsid w:val="00CD0507"/>
    <w:rsid w:val="00CD0C61"/>
    <w:rsid w:val="00CE0C65"/>
    <w:rsid w:val="00CE7C20"/>
    <w:rsid w:val="00CF42B0"/>
    <w:rsid w:val="00CF6A3F"/>
    <w:rsid w:val="00CF6D26"/>
    <w:rsid w:val="00CF6F09"/>
    <w:rsid w:val="00D011E5"/>
    <w:rsid w:val="00D020E2"/>
    <w:rsid w:val="00D046ED"/>
    <w:rsid w:val="00D06CB7"/>
    <w:rsid w:val="00D17530"/>
    <w:rsid w:val="00D215D6"/>
    <w:rsid w:val="00D24631"/>
    <w:rsid w:val="00D26084"/>
    <w:rsid w:val="00D27691"/>
    <w:rsid w:val="00D31A8B"/>
    <w:rsid w:val="00D36879"/>
    <w:rsid w:val="00D36F56"/>
    <w:rsid w:val="00D36FA8"/>
    <w:rsid w:val="00D400A2"/>
    <w:rsid w:val="00D4027C"/>
    <w:rsid w:val="00D407FC"/>
    <w:rsid w:val="00D40939"/>
    <w:rsid w:val="00D41021"/>
    <w:rsid w:val="00D447A2"/>
    <w:rsid w:val="00D46F66"/>
    <w:rsid w:val="00D50445"/>
    <w:rsid w:val="00D528CA"/>
    <w:rsid w:val="00D546F9"/>
    <w:rsid w:val="00D57F3C"/>
    <w:rsid w:val="00D618AD"/>
    <w:rsid w:val="00D621D5"/>
    <w:rsid w:val="00D62F19"/>
    <w:rsid w:val="00D644F2"/>
    <w:rsid w:val="00D73B2A"/>
    <w:rsid w:val="00D74703"/>
    <w:rsid w:val="00D7520E"/>
    <w:rsid w:val="00D76CD3"/>
    <w:rsid w:val="00D800DB"/>
    <w:rsid w:val="00D81145"/>
    <w:rsid w:val="00D83A26"/>
    <w:rsid w:val="00D84083"/>
    <w:rsid w:val="00D87F31"/>
    <w:rsid w:val="00D924A7"/>
    <w:rsid w:val="00D950F6"/>
    <w:rsid w:val="00D975EE"/>
    <w:rsid w:val="00DA2FA6"/>
    <w:rsid w:val="00DA5780"/>
    <w:rsid w:val="00DB1AD4"/>
    <w:rsid w:val="00DB1C2C"/>
    <w:rsid w:val="00DB3642"/>
    <w:rsid w:val="00DB3DB2"/>
    <w:rsid w:val="00DD59EE"/>
    <w:rsid w:val="00DE33DF"/>
    <w:rsid w:val="00DE464C"/>
    <w:rsid w:val="00E06D16"/>
    <w:rsid w:val="00E10439"/>
    <w:rsid w:val="00E10720"/>
    <w:rsid w:val="00E11C82"/>
    <w:rsid w:val="00E13650"/>
    <w:rsid w:val="00E14066"/>
    <w:rsid w:val="00E15AAF"/>
    <w:rsid w:val="00E20B21"/>
    <w:rsid w:val="00E22D04"/>
    <w:rsid w:val="00E2446D"/>
    <w:rsid w:val="00E25BBF"/>
    <w:rsid w:val="00E307BF"/>
    <w:rsid w:val="00E3445B"/>
    <w:rsid w:val="00E3523B"/>
    <w:rsid w:val="00E41206"/>
    <w:rsid w:val="00E4275E"/>
    <w:rsid w:val="00E450AB"/>
    <w:rsid w:val="00E4517B"/>
    <w:rsid w:val="00E47707"/>
    <w:rsid w:val="00E519F8"/>
    <w:rsid w:val="00E52BC0"/>
    <w:rsid w:val="00E5485F"/>
    <w:rsid w:val="00E60467"/>
    <w:rsid w:val="00E61900"/>
    <w:rsid w:val="00E649CE"/>
    <w:rsid w:val="00E64A3F"/>
    <w:rsid w:val="00E730D6"/>
    <w:rsid w:val="00E755BD"/>
    <w:rsid w:val="00E80DA2"/>
    <w:rsid w:val="00E81FB2"/>
    <w:rsid w:val="00E84256"/>
    <w:rsid w:val="00E8569D"/>
    <w:rsid w:val="00E87B63"/>
    <w:rsid w:val="00E91AC5"/>
    <w:rsid w:val="00E949DD"/>
    <w:rsid w:val="00E95896"/>
    <w:rsid w:val="00EA0273"/>
    <w:rsid w:val="00EA4CFD"/>
    <w:rsid w:val="00EA6C5B"/>
    <w:rsid w:val="00EA78B9"/>
    <w:rsid w:val="00EB0149"/>
    <w:rsid w:val="00EB7902"/>
    <w:rsid w:val="00EC0F5F"/>
    <w:rsid w:val="00EC1CBC"/>
    <w:rsid w:val="00EC5630"/>
    <w:rsid w:val="00EC68D2"/>
    <w:rsid w:val="00EC7547"/>
    <w:rsid w:val="00EE1D6C"/>
    <w:rsid w:val="00EE4AB5"/>
    <w:rsid w:val="00EE6AB2"/>
    <w:rsid w:val="00EF16EF"/>
    <w:rsid w:val="00F0549C"/>
    <w:rsid w:val="00F0651D"/>
    <w:rsid w:val="00F07ED6"/>
    <w:rsid w:val="00F1111C"/>
    <w:rsid w:val="00F14B32"/>
    <w:rsid w:val="00F21E6B"/>
    <w:rsid w:val="00F247A9"/>
    <w:rsid w:val="00F33280"/>
    <w:rsid w:val="00F34A7E"/>
    <w:rsid w:val="00F456EC"/>
    <w:rsid w:val="00F45DC0"/>
    <w:rsid w:val="00F51E68"/>
    <w:rsid w:val="00F51E77"/>
    <w:rsid w:val="00F52D69"/>
    <w:rsid w:val="00F63E45"/>
    <w:rsid w:val="00F65DFD"/>
    <w:rsid w:val="00F6644D"/>
    <w:rsid w:val="00F672B0"/>
    <w:rsid w:val="00F73849"/>
    <w:rsid w:val="00F74096"/>
    <w:rsid w:val="00F77824"/>
    <w:rsid w:val="00F80182"/>
    <w:rsid w:val="00F80296"/>
    <w:rsid w:val="00F80470"/>
    <w:rsid w:val="00F817D9"/>
    <w:rsid w:val="00F82DC0"/>
    <w:rsid w:val="00F85C90"/>
    <w:rsid w:val="00F93509"/>
    <w:rsid w:val="00F944DE"/>
    <w:rsid w:val="00F9754F"/>
    <w:rsid w:val="00FA1E9F"/>
    <w:rsid w:val="00FA3E74"/>
    <w:rsid w:val="00FA4E48"/>
    <w:rsid w:val="00FA7CE4"/>
    <w:rsid w:val="00FB0ECA"/>
    <w:rsid w:val="00FB1C72"/>
    <w:rsid w:val="00FB6699"/>
    <w:rsid w:val="00FB7F6C"/>
    <w:rsid w:val="00FC03CD"/>
    <w:rsid w:val="00FC1685"/>
    <w:rsid w:val="00FC3CD6"/>
    <w:rsid w:val="00FC5171"/>
    <w:rsid w:val="00FC59D3"/>
    <w:rsid w:val="00FC7F9F"/>
    <w:rsid w:val="00FD2B81"/>
    <w:rsid w:val="00FD585C"/>
    <w:rsid w:val="00FD593D"/>
    <w:rsid w:val="00FD7FB3"/>
    <w:rsid w:val="00FE0845"/>
    <w:rsid w:val="00FE0C38"/>
    <w:rsid w:val="00FF170D"/>
    <w:rsid w:val="00FF4A8B"/>
    <w:rsid w:val="00FF6E8E"/>
    <w:rsid w:val="00FF7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245B3F"/>
  <w15:docId w15:val="{EC47A362-6BCC-4EC7-9175-965460E6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3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67E72"/>
  </w:style>
  <w:style w:type="paragraph" w:styleId="Heading1">
    <w:name w:val="heading 1"/>
    <w:basedOn w:val="Normal"/>
    <w:next w:val="Normal"/>
    <w:link w:val="Heading1Char"/>
    <w:qFormat/>
    <w:rsid w:val="00F944DE"/>
    <w:pPr>
      <w:keepNext/>
      <w:spacing w:before="240" w:after="60" w:line="240" w:lineRule="auto"/>
      <w:outlineLvl w:val="0"/>
    </w:pPr>
    <w:rPr>
      <w:rFonts w:ascii="Cambria" w:eastAsia="Times New Roman" w:hAnsi="Cambria"/>
      <w:b/>
      <w:bCs/>
      <w:kern w:val="32"/>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42D"/>
    <w:pPr>
      <w:ind w:left="720"/>
      <w:contextualSpacing/>
    </w:pPr>
  </w:style>
  <w:style w:type="character" w:customStyle="1" w:styleId="Heading1Char">
    <w:name w:val="Heading 1 Char"/>
    <w:basedOn w:val="DefaultParagraphFont"/>
    <w:link w:val="Heading1"/>
    <w:rsid w:val="00F944DE"/>
    <w:rPr>
      <w:rFonts w:ascii="Cambria" w:eastAsia="Times New Roman" w:hAnsi="Cambria"/>
      <w:b/>
      <w:bCs/>
      <w:kern w:val="32"/>
      <w:sz w:val="32"/>
      <w:lang w:val="x-none" w:eastAsia="x-none"/>
    </w:rPr>
  </w:style>
  <w:style w:type="paragraph" w:styleId="Header">
    <w:name w:val="header"/>
    <w:basedOn w:val="Normal"/>
    <w:link w:val="HeaderChar"/>
    <w:uiPriority w:val="99"/>
    <w:unhideWhenUsed/>
    <w:rsid w:val="00F944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4DE"/>
  </w:style>
  <w:style w:type="paragraph" w:styleId="Footer">
    <w:name w:val="footer"/>
    <w:basedOn w:val="Normal"/>
    <w:link w:val="FooterChar"/>
    <w:uiPriority w:val="99"/>
    <w:unhideWhenUsed/>
    <w:rsid w:val="00F944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4DE"/>
  </w:style>
  <w:style w:type="paragraph" w:styleId="BalloonText">
    <w:name w:val="Balloon Text"/>
    <w:basedOn w:val="Normal"/>
    <w:link w:val="BalloonTextChar"/>
    <w:uiPriority w:val="99"/>
    <w:semiHidden/>
    <w:unhideWhenUsed/>
    <w:rsid w:val="00D80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0DB"/>
    <w:rPr>
      <w:rFonts w:ascii="Tahoma" w:hAnsi="Tahoma" w:cs="Tahoma"/>
      <w:sz w:val="16"/>
      <w:szCs w:val="16"/>
    </w:rPr>
  </w:style>
  <w:style w:type="table" w:styleId="TableGrid">
    <w:name w:val="Table Grid"/>
    <w:basedOn w:val="TableNormal"/>
    <w:uiPriority w:val="59"/>
    <w:rsid w:val="00246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78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metrodccoach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2687</Words>
  <Characters>15317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Synod Council</vt:lpstr>
    </vt:vector>
  </TitlesOfParts>
  <Company>Metropolitan Washington DC Synod</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Synod Council</dc:title>
  <dc:subject>Synod Council</dc:subject>
  <dc:creator>Kevin Anderson</dc:creator>
  <cp:keywords>Minutes</cp:keywords>
  <dc:description>March 2018 meeting minutes</dc:description>
  <cp:lastModifiedBy>Kevin Anderson</cp:lastModifiedBy>
  <cp:revision>6</cp:revision>
  <dcterms:created xsi:type="dcterms:W3CDTF">2018-04-21T20:26:00Z</dcterms:created>
  <dcterms:modified xsi:type="dcterms:W3CDTF">2018-04-21T20:37:00Z</dcterms:modified>
</cp:coreProperties>
</file>